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17" w:rsidRPr="0015199B" w:rsidRDefault="00557917" w:rsidP="00557917">
      <w:pPr>
        <w:spacing w:line="240" w:lineRule="auto"/>
        <w:rPr>
          <w:b/>
        </w:rPr>
      </w:pPr>
      <w:r w:rsidRPr="0015199B">
        <w:rPr>
          <w:b/>
        </w:rPr>
        <w:t xml:space="preserve">Terms and Conditions </w:t>
      </w:r>
      <w:r w:rsidR="00582665">
        <w:rPr>
          <w:b/>
        </w:rPr>
        <w:t>NORTHERN IRELAND</w:t>
      </w:r>
      <w:r w:rsidRPr="0015199B">
        <w:rPr>
          <w:b/>
        </w:rPr>
        <w:t>:</w:t>
      </w:r>
    </w:p>
    <w:p w:rsidR="00557917" w:rsidRPr="00511F44" w:rsidRDefault="00557917" w:rsidP="00557917">
      <w:pPr>
        <w:pStyle w:val="NumberingLevel1"/>
        <w:spacing w:line="240" w:lineRule="auto"/>
        <w:rPr>
          <w:b/>
        </w:rPr>
      </w:pPr>
      <w:r w:rsidRPr="00511F44">
        <w:rPr>
          <w:b/>
        </w:rPr>
        <w:t xml:space="preserve">New </w:t>
      </w:r>
      <w:r w:rsidR="00E57BD4">
        <w:rPr>
          <w:b/>
        </w:rPr>
        <w:t xml:space="preserve">Domestic </w:t>
      </w:r>
      <w:r w:rsidRPr="00511F44">
        <w:rPr>
          <w:b/>
        </w:rPr>
        <w:t>Customer</w:t>
      </w:r>
    </w:p>
    <w:p w:rsidR="00557917" w:rsidRDefault="00557917" w:rsidP="00557917">
      <w:pPr>
        <w:pStyle w:val="NumberingLevel2"/>
      </w:pPr>
      <w:r>
        <w:t xml:space="preserve">The </w:t>
      </w:r>
      <w:r w:rsidR="00312BDB">
        <w:t xml:space="preserve">Free Boiler, </w:t>
      </w:r>
      <w:r>
        <w:t xml:space="preserve"> </w:t>
      </w:r>
      <w:r w:rsidR="00312BDB">
        <w:t>Boiler Subsidy</w:t>
      </w:r>
      <w:r w:rsidR="00A04051">
        <w:t xml:space="preserve"> or LPG Supply</w:t>
      </w:r>
      <w:r>
        <w:t xml:space="preserve"> promotion </w:t>
      </w:r>
      <w:r w:rsidR="00312BDB">
        <w:t>(the “</w:t>
      </w:r>
      <w:r w:rsidR="006B42DC">
        <w:t>Promotion</w:t>
      </w:r>
      <w:r w:rsidR="00312BDB">
        <w:t>”) are</w:t>
      </w:r>
      <w:r>
        <w:t xml:space="preserve"> only available to new </w:t>
      </w:r>
      <w:r w:rsidR="00E57BD4">
        <w:t xml:space="preserve">domestic and/or self-build domestic </w:t>
      </w:r>
      <w:r>
        <w:t xml:space="preserve">Calor customers </w:t>
      </w:r>
      <w:r w:rsidR="00312BDB">
        <w:t>(“</w:t>
      </w:r>
      <w:r w:rsidR="006B42DC">
        <w:t xml:space="preserve">the </w:t>
      </w:r>
      <w:r w:rsidR="007525C5">
        <w:t>“</w:t>
      </w:r>
      <w:r w:rsidR="00312BDB">
        <w:t xml:space="preserve">Customer”) </w:t>
      </w:r>
      <w:r>
        <w:t xml:space="preserve">signing up for a new Gas Supply Agreement </w:t>
      </w:r>
      <w:r w:rsidR="00312BDB">
        <w:t xml:space="preserve">(the “Supply Agreement”) </w:t>
      </w:r>
      <w:r>
        <w:t xml:space="preserve">for a fixed term of 24 months at the same time as this Boiler promotion. The term </w:t>
      </w:r>
      <w:r w:rsidR="00E57BD4">
        <w:t xml:space="preserve">“domestic </w:t>
      </w:r>
      <w:r>
        <w:t>customer" means the customer named as a party to the new Gas Supply Agreement with Calor.</w:t>
      </w:r>
      <w:r w:rsidR="008C4944">
        <w:t xml:space="preserve"> </w:t>
      </w:r>
      <w:r>
        <w:t xml:space="preserve">"Gas" means commercial propane, commercial butane or any other liquefied petroleum gas supplied to the Customer </w:t>
      </w:r>
      <w:r w:rsidR="00E57BD4">
        <w:t>by or on behalf of Calor only.  This promotion is not available to existing domestic customers, new or existing commercial, metered customers or change of ownership customers</w:t>
      </w:r>
      <w:r w:rsidR="008C4944">
        <w:t>.</w:t>
      </w:r>
    </w:p>
    <w:p w:rsidR="00E57BD4" w:rsidRDefault="00E57BD4" w:rsidP="00557917">
      <w:pPr>
        <w:pStyle w:val="NumberingLevel2"/>
      </w:pPr>
      <w:r>
        <w:t>The promotion is only availab</w:t>
      </w:r>
      <w:r w:rsidR="00445339">
        <w:t>le to the owner of the property.</w:t>
      </w:r>
    </w:p>
    <w:p w:rsidR="00E57BD4" w:rsidRPr="00E57BD4" w:rsidRDefault="00E57BD4" w:rsidP="00E57BD4">
      <w:pPr>
        <w:pStyle w:val="NumberingLevel1"/>
        <w:rPr>
          <w:b/>
        </w:rPr>
      </w:pPr>
      <w:r w:rsidRPr="00E57BD4">
        <w:rPr>
          <w:b/>
        </w:rPr>
        <w:t>Promotion</w:t>
      </w:r>
      <w:r w:rsidR="00A04051">
        <w:rPr>
          <w:b/>
        </w:rPr>
        <w:t>s</w:t>
      </w:r>
    </w:p>
    <w:p w:rsidR="00E57BD4" w:rsidRDefault="00A04051" w:rsidP="007525C5">
      <w:pPr>
        <w:pStyle w:val="NumberingLevel2"/>
        <w:numPr>
          <w:ilvl w:val="0"/>
          <w:numId w:val="0"/>
        </w:numPr>
        <w:ind w:left="720"/>
      </w:pPr>
      <w:r>
        <w:t>There are two separate promotions available to Customers</w:t>
      </w:r>
      <w:r w:rsidR="007525C5">
        <w:t xml:space="preserve">, the Primary Promotion and the Secondary Promotion which are </w:t>
      </w:r>
      <w:r>
        <w:t>as follows;</w:t>
      </w:r>
    </w:p>
    <w:p w:rsidR="00A04051" w:rsidRDefault="00A04051" w:rsidP="00C642D5">
      <w:pPr>
        <w:pStyle w:val="NumberingLevel2"/>
      </w:pPr>
      <w:r>
        <w:t>Primary Promotion</w:t>
      </w:r>
    </w:p>
    <w:p w:rsidR="00227C8B" w:rsidRPr="0025431D" w:rsidRDefault="00A04051" w:rsidP="00C642D5">
      <w:pPr>
        <w:pStyle w:val="NumberingLevel3"/>
      </w:pPr>
      <w:r>
        <w:t xml:space="preserve">Where </w:t>
      </w:r>
      <w:r w:rsidR="007525C5">
        <w:t>a</w:t>
      </w:r>
      <w:r>
        <w:t xml:space="preserve"> Customer satisfies the de</w:t>
      </w:r>
      <w:r w:rsidR="00227C8B">
        <w:t xml:space="preserve">finitions contained in Clause 1 and they </w:t>
      </w:r>
      <w:r w:rsidR="006B42DC">
        <w:t xml:space="preserve">wish to avail of the </w:t>
      </w:r>
      <w:r w:rsidR="00183282">
        <w:t>p</w:t>
      </w:r>
      <w:r w:rsidR="00227C8B">
        <w:t>romotion in respect of their principal private residence and where Calor LPG will be the primary heating source at such principal private residence, the Customers qualifies to avail of the options outlined in clause 2.1.</w:t>
      </w:r>
      <w:r w:rsidR="006F315E">
        <w:t>2</w:t>
      </w:r>
      <w:r w:rsidR="00227C8B">
        <w:t xml:space="preserve"> below (the “Primary Promotion”).</w:t>
      </w:r>
    </w:p>
    <w:p w:rsidR="00A04051" w:rsidRDefault="00A04051" w:rsidP="00C642D5">
      <w:pPr>
        <w:pStyle w:val="NumberingLevel3"/>
      </w:pPr>
      <w:r>
        <w:t xml:space="preserve"> </w:t>
      </w:r>
      <w:r w:rsidR="004F50B7">
        <w:t>Customers who qualify for the</w:t>
      </w:r>
      <w:r w:rsidR="00227C8B">
        <w:t xml:space="preserve"> Primary Promotion </w:t>
      </w:r>
      <w:r w:rsidR="004F50B7">
        <w:t>may choose one of the following options</w:t>
      </w:r>
      <w:r>
        <w:t>;</w:t>
      </w:r>
    </w:p>
    <w:p w:rsidR="00A04051" w:rsidRDefault="00A04051" w:rsidP="00C642D5">
      <w:pPr>
        <w:pStyle w:val="NumberingLevel4"/>
      </w:pPr>
      <w:r>
        <w:t>Free Boiler – Calor will provide one free boiler to each Customer. The customer may choose a boiler f</w:t>
      </w:r>
      <w:r w:rsidR="00227C8B">
        <w:t>ro</w:t>
      </w:r>
      <w:r>
        <w:t>m the following makes and models subject to availability and suitability;</w:t>
      </w:r>
    </w:p>
    <w:p w:rsidR="00C642D5" w:rsidRPr="006B42DC" w:rsidRDefault="006B42DC" w:rsidP="00C642D5">
      <w:pPr>
        <w:pStyle w:val="NumberingLevel5"/>
        <w:rPr>
          <w:rFonts w:cs="Arial"/>
        </w:rPr>
      </w:pPr>
      <w:r>
        <w:rPr>
          <w:rFonts w:eastAsia="Arial" w:cs="Arial"/>
        </w:rPr>
        <w:t xml:space="preserve">one </w:t>
      </w:r>
      <w:proofErr w:type="spellStart"/>
      <w:r>
        <w:rPr>
          <w:rFonts w:eastAsia="Arial" w:cs="Arial"/>
        </w:rPr>
        <w:t>Vokera</w:t>
      </w:r>
      <w:proofErr w:type="spellEnd"/>
      <w:r>
        <w:rPr>
          <w:rFonts w:eastAsia="Arial" w:cs="Arial"/>
        </w:rPr>
        <w:t xml:space="preserve"> </w:t>
      </w:r>
      <w:r w:rsidR="00445339">
        <w:rPr>
          <w:rFonts w:eastAsia="Arial" w:cs="Arial"/>
        </w:rPr>
        <w:t>Evolve 24S System Boiler</w:t>
      </w:r>
      <w:r w:rsidR="00C642D5">
        <w:rPr>
          <w:rFonts w:eastAsia="Arial" w:cs="Arial"/>
        </w:rPr>
        <w:t xml:space="preserve"> or</w:t>
      </w:r>
    </w:p>
    <w:p w:rsidR="006B42DC" w:rsidRPr="006B42DC" w:rsidRDefault="006B42DC" w:rsidP="00C642D5">
      <w:pPr>
        <w:pStyle w:val="NumberingLevel5"/>
        <w:rPr>
          <w:rFonts w:cs="Arial"/>
        </w:rPr>
      </w:pPr>
      <w:r>
        <w:rPr>
          <w:rFonts w:eastAsia="Arial" w:cs="Arial"/>
        </w:rPr>
        <w:t xml:space="preserve">one </w:t>
      </w:r>
      <w:proofErr w:type="spellStart"/>
      <w:r>
        <w:rPr>
          <w:rFonts w:eastAsia="Arial" w:cs="Arial"/>
        </w:rPr>
        <w:t>Vokera</w:t>
      </w:r>
      <w:proofErr w:type="spellEnd"/>
      <w:r>
        <w:rPr>
          <w:rFonts w:eastAsia="Arial" w:cs="Arial"/>
        </w:rPr>
        <w:t xml:space="preserve"> </w:t>
      </w:r>
      <w:r w:rsidR="00445339">
        <w:rPr>
          <w:rFonts w:eastAsia="Arial" w:cs="Arial"/>
        </w:rPr>
        <w:t>Evolve 30</w:t>
      </w:r>
      <w:r w:rsidR="00443FD1">
        <w:rPr>
          <w:rFonts w:eastAsia="Arial" w:cs="Arial"/>
        </w:rPr>
        <w:t>S</w:t>
      </w:r>
      <w:r w:rsidR="00445339">
        <w:rPr>
          <w:rFonts w:eastAsia="Arial" w:cs="Arial"/>
        </w:rPr>
        <w:t xml:space="preserve"> System Boiler </w:t>
      </w:r>
      <w:r>
        <w:rPr>
          <w:rFonts w:eastAsia="Arial" w:cs="Arial"/>
        </w:rPr>
        <w:t>or</w:t>
      </w:r>
    </w:p>
    <w:p w:rsidR="006B42DC" w:rsidRPr="00A04051" w:rsidRDefault="006B42DC" w:rsidP="00C642D5">
      <w:pPr>
        <w:pStyle w:val="NumberingLevel5"/>
        <w:rPr>
          <w:rFonts w:cs="Arial"/>
        </w:rPr>
      </w:pPr>
      <w:r>
        <w:rPr>
          <w:rFonts w:eastAsia="Arial" w:cs="Arial"/>
        </w:rPr>
        <w:t xml:space="preserve">one 30kW </w:t>
      </w:r>
      <w:proofErr w:type="spellStart"/>
      <w:r>
        <w:rPr>
          <w:rFonts w:eastAsia="Arial" w:cs="Arial"/>
        </w:rPr>
        <w:t>Vokera</w:t>
      </w:r>
      <w:proofErr w:type="spellEnd"/>
      <w:r>
        <w:rPr>
          <w:rFonts w:eastAsia="Arial" w:cs="Arial"/>
        </w:rPr>
        <w:t xml:space="preserve"> Vision, or</w:t>
      </w:r>
    </w:p>
    <w:p w:rsidR="00A04051" w:rsidRPr="00AA0CCA" w:rsidRDefault="00A04051" w:rsidP="00C642D5">
      <w:pPr>
        <w:pStyle w:val="NumberingLevel5"/>
        <w:rPr>
          <w:rFonts w:eastAsia="Arial"/>
        </w:rPr>
      </w:pPr>
      <w:r w:rsidRPr="00A04051">
        <w:rPr>
          <w:rFonts w:eastAsia="Arial" w:cs="Arial"/>
        </w:rPr>
        <w:t>one</w:t>
      </w:r>
      <w:r w:rsidRPr="00AA0CCA">
        <w:rPr>
          <w:rFonts w:eastAsia="Arial"/>
        </w:rPr>
        <w:t xml:space="preserve"> Bosch</w:t>
      </w:r>
      <w:r w:rsidR="00445339">
        <w:rPr>
          <w:rFonts w:eastAsia="Arial"/>
        </w:rPr>
        <w:t xml:space="preserve"> </w:t>
      </w:r>
      <w:proofErr w:type="spellStart"/>
      <w:r w:rsidR="00445339">
        <w:rPr>
          <w:rFonts w:eastAsia="Arial"/>
        </w:rPr>
        <w:t>Greenstar</w:t>
      </w:r>
      <w:proofErr w:type="spellEnd"/>
      <w:r w:rsidR="00445339">
        <w:rPr>
          <w:rFonts w:eastAsia="Arial"/>
        </w:rPr>
        <w:t xml:space="preserve"> </w:t>
      </w:r>
      <w:r w:rsidRPr="00AA0CCA">
        <w:rPr>
          <w:rFonts w:eastAsia="Arial"/>
        </w:rPr>
        <w:t xml:space="preserve">24kw </w:t>
      </w:r>
      <w:r w:rsidR="00445339">
        <w:rPr>
          <w:rFonts w:eastAsia="Arial"/>
        </w:rPr>
        <w:t>S</w:t>
      </w:r>
      <w:r w:rsidRPr="00AA0CCA">
        <w:rPr>
          <w:rFonts w:eastAsia="Arial"/>
        </w:rPr>
        <w:t>ystem Boiler; or</w:t>
      </w:r>
    </w:p>
    <w:p w:rsidR="002D34EC" w:rsidRPr="00AA0CCA" w:rsidRDefault="002D34EC" w:rsidP="00C642D5">
      <w:pPr>
        <w:pStyle w:val="NumberingLevel5"/>
        <w:rPr>
          <w:rFonts w:eastAsia="Arial"/>
        </w:rPr>
      </w:pPr>
      <w:r w:rsidRPr="00AA0CCA">
        <w:rPr>
          <w:rFonts w:eastAsia="Arial"/>
        </w:rPr>
        <w:t>one Bosch</w:t>
      </w:r>
      <w:r w:rsidR="00445339">
        <w:rPr>
          <w:rFonts w:eastAsia="Arial"/>
        </w:rPr>
        <w:t xml:space="preserve"> </w:t>
      </w:r>
      <w:proofErr w:type="spellStart"/>
      <w:r w:rsidR="00445339">
        <w:rPr>
          <w:rFonts w:eastAsia="Arial"/>
        </w:rPr>
        <w:t>Greenstar</w:t>
      </w:r>
      <w:proofErr w:type="spellEnd"/>
      <w:r w:rsidRPr="00AA0CCA">
        <w:rPr>
          <w:rFonts w:eastAsia="Arial"/>
        </w:rPr>
        <w:t xml:space="preserve"> 2</w:t>
      </w:r>
      <w:r w:rsidR="006B42DC">
        <w:rPr>
          <w:rFonts w:eastAsia="Arial"/>
        </w:rPr>
        <w:t>5</w:t>
      </w:r>
      <w:r w:rsidRPr="00AA0CCA">
        <w:rPr>
          <w:rFonts w:eastAsia="Arial"/>
        </w:rPr>
        <w:t xml:space="preserve">kw </w:t>
      </w:r>
      <w:r w:rsidR="00445339">
        <w:rPr>
          <w:rFonts w:eastAsia="Arial"/>
        </w:rPr>
        <w:t>C</w:t>
      </w:r>
      <w:r w:rsidRPr="00AA0CCA">
        <w:rPr>
          <w:rFonts w:eastAsia="Arial"/>
        </w:rPr>
        <w:t>ombi Boiler; or</w:t>
      </w:r>
    </w:p>
    <w:p w:rsidR="006B42DC" w:rsidRPr="006B42DC" w:rsidRDefault="002D34EC" w:rsidP="00C642D5">
      <w:pPr>
        <w:pStyle w:val="NumberingLevel5"/>
        <w:rPr>
          <w:rFonts w:cs="Arial"/>
        </w:rPr>
      </w:pPr>
      <w:r w:rsidRPr="002D34EC">
        <w:rPr>
          <w:rFonts w:eastAsia="Arial"/>
        </w:rPr>
        <w:t>one</w:t>
      </w:r>
      <w:r w:rsidRPr="002D34EC">
        <w:rPr>
          <w:rFonts w:eastAsia="Arial" w:cs="Arial"/>
        </w:rPr>
        <w:t xml:space="preserve"> Bosch </w:t>
      </w:r>
      <w:proofErr w:type="spellStart"/>
      <w:r w:rsidR="00445339">
        <w:rPr>
          <w:rFonts w:eastAsia="Arial" w:cs="Arial"/>
        </w:rPr>
        <w:t>Greenstar</w:t>
      </w:r>
      <w:proofErr w:type="spellEnd"/>
      <w:r w:rsidR="00445339">
        <w:rPr>
          <w:rFonts w:eastAsia="Arial" w:cs="Arial"/>
        </w:rPr>
        <w:t xml:space="preserve"> 30kw S</w:t>
      </w:r>
      <w:r w:rsidRPr="002D34EC">
        <w:rPr>
          <w:rFonts w:eastAsia="Arial" w:cs="Arial"/>
        </w:rPr>
        <w:t>ystem Boiler</w:t>
      </w:r>
      <w:r w:rsidR="006B42DC">
        <w:rPr>
          <w:rFonts w:eastAsia="Arial" w:cs="Arial"/>
        </w:rPr>
        <w:t>, or</w:t>
      </w:r>
    </w:p>
    <w:p w:rsidR="006B42DC" w:rsidRPr="006B42DC" w:rsidRDefault="006B42DC" w:rsidP="00C642D5">
      <w:pPr>
        <w:pStyle w:val="NumberingLevel5"/>
        <w:rPr>
          <w:rFonts w:cs="Arial"/>
        </w:rPr>
      </w:pPr>
      <w:r w:rsidRPr="002D34EC">
        <w:rPr>
          <w:rFonts w:eastAsia="Arial"/>
        </w:rPr>
        <w:t>one</w:t>
      </w:r>
      <w:r w:rsidRPr="002D34EC">
        <w:rPr>
          <w:rFonts w:eastAsia="Arial" w:cs="Arial"/>
        </w:rPr>
        <w:t xml:space="preserve"> Bosch</w:t>
      </w:r>
      <w:r w:rsidR="00445339">
        <w:rPr>
          <w:rFonts w:eastAsia="Arial" w:cs="Arial"/>
        </w:rPr>
        <w:t xml:space="preserve"> </w:t>
      </w:r>
      <w:proofErr w:type="spellStart"/>
      <w:r w:rsidR="00445339">
        <w:rPr>
          <w:rFonts w:eastAsia="Arial" w:cs="Arial"/>
        </w:rPr>
        <w:t>Greenstar</w:t>
      </w:r>
      <w:proofErr w:type="spellEnd"/>
      <w:r w:rsidRPr="002D34EC">
        <w:rPr>
          <w:rFonts w:eastAsia="Arial" w:cs="Arial"/>
        </w:rPr>
        <w:t xml:space="preserve"> 30kw </w:t>
      </w:r>
      <w:r w:rsidR="00445339">
        <w:rPr>
          <w:rFonts w:eastAsia="Arial" w:cs="Arial"/>
        </w:rPr>
        <w:t>C</w:t>
      </w:r>
      <w:r>
        <w:rPr>
          <w:rFonts w:eastAsia="Arial" w:cs="Arial"/>
        </w:rPr>
        <w:t>ombi</w:t>
      </w:r>
      <w:r w:rsidRPr="002D34EC">
        <w:rPr>
          <w:rFonts w:eastAsia="Arial" w:cs="Arial"/>
        </w:rPr>
        <w:t xml:space="preserve"> Boiler</w:t>
      </w:r>
      <w:r>
        <w:rPr>
          <w:rFonts w:eastAsia="Arial" w:cs="Arial"/>
        </w:rPr>
        <w:t>, or</w:t>
      </w:r>
    </w:p>
    <w:p w:rsidR="00A04051" w:rsidRPr="006B42DC" w:rsidRDefault="006B42DC" w:rsidP="00C642D5">
      <w:pPr>
        <w:pStyle w:val="NumberingLevel5"/>
        <w:rPr>
          <w:rFonts w:cs="Arial"/>
        </w:rPr>
      </w:pPr>
      <w:r>
        <w:rPr>
          <w:rFonts w:eastAsia="Arial" w:cs="Arial"/>
        </w:rPr>
        <w:t xml:space="preserve">one Valliant </w:t>
      </w:r>
      <w:r w:rsidR="00445339">
        <w:rPr>
          <w:rFonts w:eastAsia="Arial" w:cs="Arial"/>
        </w:rPr>
        <w:t>Eco Tec pro 28 LPG Combi</w:t>
      </w:r>
      <w:r>
        <w:rPr>
          <w:rFonts w:eastAsia="Arial" w:cs="Arial"/>
        </w:rPr>
        <w:t xml:space="preserve"> </w:t>
      </w:r>
      <w:r w:rsidR="00445339">
        <w:rPr>
          <w:rFonts w:eastAsia="Arial" w:cs="Arial"/>
        </w:rPr>
        <w:t>Boiler</w:t>
      </w:r>
      <w:r w:rsidR="00445339">
        <w:rPr>
          <w:rFonts w:ascii="Verdana" w:eastAsia="Arial" w:hAnsi="Verdana"/>
          <w:sz w:val="21"/>
          <w:szCs w:val="21"/>
        </w:rPr>
        <w:t xml:space="preserve">, or </w:t>
      </w:r>
    </w:p>
    <w:p w:rsidR="00406D77" w:rsidRPr="00406D77" w:rsidRDefault="006B42DC" w:rsidP="00406D77">
      <w:pPr>
        <w:pStyle w:val="NumberingLevel5"/>
        <w:rPr>
          <w:ins w:id="0" w:author="Patriece O'Gorman" w:date="2018-10-31T12:35:00Z"/>
          <w:rFonts w:cs="Arial"/>
          <w:rPrChange w:id="1" w:author="Patriece O'Gorman" w:date="2018-10-31T12:35:00Z">
            <w:rPr>
              <w:ins w:id="2" w:author="Patriece O'Gorman" w:date="2018-10-31T12:35:00Z"/>
              <w:rFonts w:eastAsia="Arial" w:cs="Arial"/>
            </w:rPr>
          </w:rPrChange>
        </w:rPr>
        <w:pPrChange w:id="3" w:author="Patriece O'Gorman" w:date="2018-10-31T12:35:00Z">
          <w:pPr>
            <w:pStyle w:val="NumberingLevel1"/>
          </w:pPr>
        </w:pPrChange>
      </w:pPr>
      <w:r w:rsidRPr="006B42DC">
        <w:rPr>
          <w:rFonts w:eastAsia="Arial" w:cs="Arial"/>
        </w:rPr>
        <w:t xml:space="preserve">one </w:t>
      </w:r>
      <w:proofErr w:type="spellStart"/>
      <w:r w:rsidR="000A4D47">
        <w:rPr>
          <w:rFonts w:eastAsia="Arial" w:cs="Arial"/>
        </w:rPr>
        <w:t>Viessmann</w:t>
      </w:r>
      <w:proofErr w:type="spellEnd"/>
      <w:r w:rsidR="000A4D47">
        <w:rPr>
          <w:rFonts w:eastAsia="Arial" w:cs="Arial"/>
        </w:rPr>
        <w:t xml:space="preserve"> </w:t>
      </w:r>
      <w:proofErr w:type="spellStart"/>
      <w:r w:rsidR="00445339">
        <w:rPr>
          <w:rFonts w:eastAsia="Arial" w:cs="Arial"/>
        </w:rPr>
        <w:t>Vitodens</w:t>
      </w:r>
      <w:proofErr w:type="spellEnd"/>
      <w:r w:rsidR="00445339">
        <w:rPr>
          <w:rFonts w:eastAsia="Arial" w:cs="Arial"/>
        </w:rPr>
        <w:t xml:space="preserve"> 100w</w:t>
      </w:r>
      <w:r w:rsidR="00401221">
        <w:rPr>
          <w:rFonts w:eastAsia="Arial" w:cs="Arial"/>
        </w:rPr>
        <w:t xml:space="preserve"> </w:t>
      </w:r>
      <w:ins w:id="4" w:author="Patriece O'Gorman" w:date="2018-10-31T12:30:00Z">
        <w:r w:rsidR="00AD545A">
          <w:rPr>
            <w:rFonts w:eastAsia="Arial" w:cs="Arial"/>
          </w:rPr>
          <w:t>35</w:t>
        </w:r>
      </w:ins>
      <w:del w:id="5" w:author="Patriece O'Gorman" w:date="2018-10-31T12:30:00Z">
        <w:r w:rsidR="00401221" w:rsidDel="00AD545A">
          <w:rPr>
            <w:rFonts w:eastAsia="Arial" w:cs="Arial"/>
          </w:rPr>
          <w:delText>19k</w:delText>
        </w:r>
      </w:del>
      <w:r w:rsidR="00401221">
        <w:rPr>
          <w:rFonts w:eastAsia="Arial" w:cs="Arial"/>
        </w:rPr>
        <w:t>W</w:t>
      </w:r>
      <w:r w:rsidR="00445339">
        <w:rPr>
          <w:rFonts w:eastAsia="Arial" w:cs="Arial"/>
        </w:rPr>
        <w:t xml:space="preserve"> System Boiler</w:t>
      </w:r>
      <w:ins w:id="6" w:author="Patriece O'Gorman" w:date="2018-10-31T12:30:00Z">
        <w:r w:rsidR="00AD545A">
          <w:rPr>
            <w:rFonts w:eastAsia="Arial" w:cs="Arial"/>
          </w:rPr>
          <w:t>, or</w:t>
        </w:r>
      </w:ins>
    </w:p>
    <w:p w:rsidR="002D678D" w:rsidRPr="002D678D" w:rsidRDefault="002D678D" w:rsidP="002D678D">
      <w:pPr>
        <w:pStyle w:val="NumberingLevel5"/>
        <w:rPr>
          <w:ins w:id="7" w:author="Patriece O'Gorman" w:date="2018-10-31T12:34:00Z"/>
          <w:rFonts w:cs="Arial"/>
          <w:rPrChange w:id="8" w:author="Patriece O'Gorman" w:date="2018-10-31T12:36:00Z">
            <w:rPr>
              <w:ins w:id="9" w:author="Patriece O'Gorman" w:date="2018-10-31T12:34:00Z"/>
              <w:lang w:val="en-US" w:eastAsia="en-US"/>
            </w:rPr>
          </w:rPrChange>
        </w:rPr>
        <w:pPrChange w:id="10" w:author="Patriece O'Gorman" w:date="2018-10-31T12:36:00Z">
          <w:pPr>
            <w:pStyle w:val="NumberingLevel1"/>
          </w:pPr>
        </w:pPrChange>
      </w:pPr>
      <w:ins w:id="11" w:author="Patriece O'Gorman" w:date="2018-10-31T12:37:00Z">
        <w:r w:rsidRPr="002D678D">
          <w:rPr>
            <w:lang w:val="en-US" w:eastAsia="en-US"/>
            <w:rPrChange w:id="12" w:author="Patriece O'Gorman" w:date="2018-10-31T12:37:00Z">
              <w:rPr>
                <w:u w:val="single"/>
                <w:lang w:val="en-US" w:eastAsia="en-US"/>
              </w:rPr>
            </w:rPrChange>
          </w:rPr>
          <w:t xml:space="preserve">one </w:t>
        </w:r>
      </w:ins>
      <w:proofErr w:type="spellStart"/>
      <w:ins w:id="13" w:author="Patriece O'Gorman" w:date="2018-10-31T12:34:00Z">
        <w:r w:rsidR="00406D77" w:rsidRPr="002D678D">
          <w:rPr>
            <w:lang w:val="en-US" w:eastAsia="en-US"/>
            <w:rPrChange w:id="14" w:author="Patriece O'Gorman" w:date="2018-10-31T12:37:00Z">
              <w:rPr>
                <w:lang w:val="en-US" w:eastAsia="en-US"/>
              </w:rPr>
            </w:rPrChange>
          </w:rPr>
          <w:t>Immergas</w:t>
        </w:r>
        <w:proofErr w:type="spellEnd"/>
        <w:r w:rsidR="00406D77" w:rsidRPr="00406D77">
          <w:rPr>
            <w:b/>
            <w:bCs/>
            <w:u w:val="single"/>
            <w:lang w:val="en-US" w:eastAsia="en-US"/>
            <w:rPrChange w:id="15" w:author="Patriece O'Gorman" w:date="2018-10-31T12:35:00Z">
              <w:rPr>
                <w:b/>
                <w:bCs/>
                <w:lang w:val="en-US" w:eastAsia="en-US"/>
              </w:rPr>
            </w:rPrChange>
          </w:rPr>
          <w:t xml:space="preserve"> </w:t>
        </w:r>
        <w:proofErr w:type="spellStart"/>
        <w:r w:rsidR="00406D77" w:rsidRPr="00406D77">
          <w:rPr>
            <w:lang w:val="en-US" w:eastAsia="en-US"/>
            <w:rPrChange w:id="16" w:author="Patriece O'Gorman" w:date="2018-10-31T12:35:00Z">
              <w:rPr>
                <w:lang w:val="en-US" w:eastAsia="en-US"/>
              </w:rPr>
            </w:rPrChange>
          </w:rPr>
          <w:t>Victrix</w:t>
        </w:r>
        <w:proofErr w:type="spellEnd"/>
        <w:r w:rsidR="00406D77" w:rsidRPr="00406D77">
          <w:rPr>
            <w:lang w:val="en-US" w:eastAsia="en-US"/>
            <w:rPrChange w:id="17" w:author="Patriece O'Gorman" w:date="2018-10-31T12:35:00Z">
              <w:rPr>
                <w:lang w:val="en-US" w:eastAsia="en-US"/>
              </w:rPr>
            </w:rPrChange>
          </w:rPr>
          <w:t xml:space="preserve"> Tera 24kW</w:t>
        </w:r>
        <w:r>
          <w:rPr>
            <w:lang w:val="en-US" w:eastAsia="en-US"/>
            <w:rPrChange w:id="18" w:author="Patriece O'Gorman" w:date="2018-10-31T12:35:00Z">
              <w:rPr>
                <w:lang w:val="en-US" w:eastAsia="en-US"/>
              </w:rPr>
            </w:rPrChange>
          </w:rPr>
          <w:t>, or</w:t>
        </w:r>
      </w:ins>
    </w:p>
    <w:p w:rsidR="002D678D" w:rsidRPr="002D678D" w:rsidRDefault="002D678D" w:rsidP="002D678D">
      <w:pPr>
        <w:pStyle w:val="NumberingLevel5"/>
        <w:rPr>
          <w:ins w:id="19" w:author="Patriece O'Gorman" w:date="2018-10-31T12:34:00Z"/>
          <w:rFonts w:cs="Arial"/>
          <w:rPrChange w:id="20" w:author="Patriece O'Gorman" w:date="2018-10-31T12:36:00Z">
            <w:rPr>
              <w:ins w:id="21" w:author="Patriece O'Gorman" w:date="2018-10-31T12:34:00Z"/>
              <w:lang w:val="en-US" w:eastAsia="en-US"/>
            </w:rPr>
          </w:rPrChange>
        </w:rPr>
        <w:pPrChange w:id="22" w:author="Patriece O'Gorman" w:date="2018-10-31T12:36:00Z">
          <w:pPr>
            <w:pStyle w:val="NumberingLevel1"/>
          </w:pPr>
        </w:pPrChange>
      </w:pPr>
      <w:ins w:id="23" w:author="Patriece O'Gorman" w:date="2018-10-31T12:37:00Z">
        <w:r>
          <w:rPr>
            <w:lang w:val="en-US" w:eastAsia="en-US"/>
          </w:rPr>
          <w:t xml:space="preserve">one </w:t>
        </w:r>
      </w:ins>
      <w:proofErr w:type="spellStart"/>
      <w:ins w:id="24" w:author="Patriece O'Gorman" w:date="2018-10-31T12:34:00Z">
        <w:r w:rsidR="00406D77" w:rsidRPr="002D678D">
          <w:rPr>
            <w:lang w:val="en-US" w:eastAsia="en-US"/>
            <w:rPrChange w:id="25" w:author="Patriece O'Gorman" w:date="2018-10-31T12:36:00Z">
              <w:rPr>
                <w:lang w:val="en-US" w:eastAsia="en-US"/>
              </w:rPr>
            </w:rPrChange>
          </w:rPr>
          <w:t>Immergas</w:t>
        </w:r>
        <w:proofErr w:type="spellEnd"/>
        <w:r w:rsidR="00406D77" w:rsidRPr="002D678D">
          <w:rPr>
            <w:lang w:val="en-US" w:eastAsia="en-US"/>
            <w:rPrChange w:id="26" w:author="Patriece O'Gorman" w:date="2018-10-31T12:36:00Z">
              <w:rPr>
                <w:lang w:val="en-US" w:eastAsia="en-US"/>
              </w:rPr>
            </w:rPrChange>
          </w:rPr>
          <w:t xml:space="preserve"> </w:t>
        </w:r>
        <w:proofErr w:type="spellStart"/>
        <w:r w:rsidR="00406D77" w:rsidRPr="002D678D">
          <w:rPr>
            <w:lang w:val="en-US" w:eastAsia="en-US"/>
            <w:rPrChange w:id="27" w:author="Patriece O'Gorman" w:date="2018-10-31T12:36:00Z">
              <w:rPr>
                <w:lang w:val="en-US" w:eastAsia="en-US"/>
              </w:rPr>
            </w:rPrChange>
          </w:rPr>
          <w:t>Victrix</w:t>
        </w:r>
        <w:proofErr w:type="spellEnd"/>
        <w:r w:rsidR="00406D77" w:rsidRPr="002D678D">
          <w:rPr>
            <w:lang w:val="en-US" w:eastAsia="en-US"/>
            <w:rPrChange w:id="28" w:author="Patriece O'Gorman" w:date="2018-10-31T12:36:00Z">
              <w:rPr>
                <w:lang w:val="en-US" w:eastAsia="en-US"/>
              </w:rPr>
            </w:rPrChange>
          </w:rPr>
          <w:t xml:space="preserve"> Tera 28kW </w:t>
        </w:r>
        <w:proofErr w:type="spellStart"/>
        <w:r w:rsidR="00406D77" w:rsidRPr="002D678D">
          <w:rPr>
            <w:lang w:val="en-US" w:eastAsia="en-US"/>
            <w:rPrChange w:id="29" w:author="Patriece O'Gorman" w:date="2018-10-31T12:36:00Z">
              <w:rPr>
                <w:lang w:val="en-US" w:eastAsia="en-US"/>
              </w:rPr>
            </w:rPrChange>
          </w:rPr>
          <w:t>Combi</w:t>
        </w:r>
        <w:proofErr w:type="spellEnd"/>
        <w:r>
          <w:rPr>
            <w:lang w:val="en-US" w:eastAsia="en-US"/>
            <w:rPrChange w:id="30" w:author="Patriece O'Gorman" w:date="2018-10-31T12:36:00Z">
              <w:rPr>
                <w:lang w:val="en-US" w:eastAsia="en-US"/>
              </w:rPr>
            </w:rPrChange>
          </w:rPr>
          <w:t>, or</w:t>
        </w:r>
      </w:ins>
    </w:p>
    <w:p w:rsidR="00406D77" w:rsidRPr="002D678D" w:rsidRDefault="002D678D" w:rsidP="002D678D">
      <w:pPr>
        <w:pStyle w:val="NumberingLevel5"/>
        <w:rPr>
          <w:ins w:id="31" w:author="Patriece O'Gorman" w:date="2018-10-31T12:34:00Z"/>
          <w:rFonts w:cs="Arial"/>
          <w:rPrChange w:id="32" w:author="Patriece O'Gorman" w:date="2018-10-31T12:36:00Z">
            <w:rPr>
              <w:ins w:id="33" w:author="Patriece O'Gorman" w:date="2018-10-31T12:34:00Z"/>
              <w:b/>
              <w:bCs/>
              <w:u w:val="single"/>
              <w:lang w:val="en-US" w:eastAsia="en-US"/>
            </w:rPr>
          </w:rPrChange>
        </w:rPr>
        <w:pPrChange w:id="34" w:author="Patriece O'Gorman" w:date="2018-10-31T12:36:00Z">
          <w:pPr>
            <w:pStyle w:val="NumberingLevel1"/>
          </w:pPr>
        </w:pPrChange>
      </w:pPr>
      <w:ins w:id="35" w:author="Patriece O'Gorman" w:date="2018-10-31T12:37:00Z">
        <w:r>
          <w:rPr>
            <w:lang w:val="en-US" w:eastAsia="en-US"/>
          </w:rPr>
          <w:t xml:space="preserve">one </w:t>
        </w:r>
      </w:ins>
      <w:proofErr w:type="spellStart"/>
      <w:ins w:id="36" w:author="Patriece O'Gorman" w:date="2018-10-31T12:34:00Z">
        <w:r w:rsidR="00406D77" w:rsidRPr="002D678D">
          <w:rPr>
            <w:lang w:val="en-US" w:eastAsia="en-US"/>
            <w:rPrChange w:id="37" w:author="Patriece O'Gorman" w:date="2018-10-31T12:36:00Z">
              <w:rPr>
                <w:lang w:val="en-US" w:eastAsia="en-US"/>
              </w:rPr>
            </w:rPrChange>
          </w:rPr>
          <w:t>Immergas</w:t>
        </w:r>
        <w:proofErr w:type="spellEnd"/>
        <w:r w:rsidR="00406D77" w:rsidRPr="002D678D">
          <w:rPr>
            <w:lang w:val="en-US" w:eastAsia="en-US"/>
            <w:rPrChange w:id="38" w:author="Patriece O'Gorman" w:date="2018-10-31T12:36:00Z">
              <w:rPr>
                <w:lang w:val="en-US" w:eastAsia="en-US"/>
              </w:rPr>
            </w:rPrChange>
          </w:rPr>
          <w:t xml:space="preserve"> </w:t>
        </w:r>
        <w:proofErr w:type="spellStart"/>
        <w:r w:rsidR="00406D77" w:rsidRPr="002D678D">
          <w:rPr>
            <w:lang w:val="en-US" w:eastAsia="en-US"/>
            <w:rPrChange w:id="39" w:author="Patriece O'Gorman" w:date="2018-10-31T12:36:00Z">
              <w:rPr>
                <w:lang w:val="en-US" w:eastAsia="en-US"/>
              </w:rPr>
            </w:rPrChange>
          </w:rPr>
          <w:t>Victrix</w:t>
        </w:r>
        <w:proofErr w:type="spellEnd"/>
        <w:r w:rsidR="00406D77" w:rsidRPr="002D678D">
          <w:rPr>
            <w:lang w:val="en-US" w:eastAsia="en-US"/>
            <w:rPrChange w:id="40" w:author="Patriece O'Gorman" w:date="2018-10-31T12:36:00Z">
              <w:rPr>
                <w:lang w:val="en-US" w:eastAsia="en-US"/>
              </w:rPr>
            </w:rPrChange>
          </w:rPr>
          <w:t xml:space="preserve"> Tera 32kW </w:t>
        </w:r>
        <w:proofErr w:type="spellStart"/>
        <w:r w:rsidR="00406D77" w:rsidRPr="002D678D">
          <w:rPr>
            <w:lang w:val="en-US" w:eastAsia="en-US"/>
            <w:rPrChange w:id="41" w:author="Patriece O'Gorman" w:date="2018-10-31T12:36:00Z">
              <w:rPr>
                <w:lang w:val="en-US" w:eastAsia="en-US"/>
              </w:rPr>
            </w:rPrChange>
          </w:rPr>
          <w:t>combi</w:t>
        </w:r>
        <w:proofErr w:type="spellEnd"/>
        <w:r w:rsidR="00406D77" w:rsidRPr="002D678D">
          <w:rPr>
            <w:lang w:val="en-US" w:eastAsia="en-US"/>
            <w:rPrChange w:id="42" w:author="Patriece O'Gorman" w:date="2018-10-31T12:36:00Z">
              <w:rPr>
                <w:lang w:val="en-US" w:eastAsia="en-US"/>
              </w:rPr>
            </w:rPrChange>
          </w:rPr>
          <w:t xml:space="preserve"> </w:t>
        </w:r>
      </w:ins>
    </w:p>
    <w:p w:rsidR="00AD545A" w:rsidRPr="006B42DC" w:rsidRDefault="00AD545A" w:rsidP="002D678D">
      <w:pPr>
        <w:pStyle w:val="NumberingLevel5"/>
        <w:numPr>
          <w:ilvl w:val="0"/>
          <w:numId w:val="0"/>
        </w:numPr>
        <w:ind w:left="3960"/>
        <w:rPr>
          <w:rFonts w:cs="Arial"/>
        </w:rPr>
        <w:pPrChange w:id="43" w:author="Patriece O'Gorman" w:date="2018-10-31T12:36:00Z">
          <w:pPr>
            <w:pStyle w:val="NumberingLevel5"/>
          </w:pPr>
        </w:pPrChange>
      </w:pPr>
    </w:p>
    <w:p w:rsidR="002D34EC" w:rsidRDefault="002D34EC" w:rsidP="00227C8B">
      <w:pPr>
        <w:pStyle w:val="NumberingLevel5"/>
        <w:numPr>
          <w:ilvl w:val="0"/>
          <w:numId w:val="0"/>
        </w:numPr>
        <w:ind w:left="3960"/>
        <w:rPr>
          <w:rFonts w:eastAsia="Verdana" w:cs="Arial"/>
        </w:rPr>
      </w:pPr>
      <w:r w:rsidRPr="002D34EC">
        <w:rPr>
          <w:rFonts w:eastAsia="Arial" w:cs="Arial"/>
        </w:rPr>
        <w:t>Calor reserves the right</w:t>
      </w:r>
      <w:r w:rsidRPr="002D34EC">
        <w:rPr>
          <w:rFonts w:eastAsia="Verdana" w:cs="Arial"/>
        </w:rPr>
        <w:t xml:space="preserve"> to choose which boiler model will be installed at the Customer’s principal private residence and may, at its sole </w:t>
      </w:r>
      <w:proofErr w:type="gramStart"/>
      <w:r w:rsidRPr="002D34EC">
        <w:rPr>
          <w:rFonts w:eastAsia="Verdana" w:cs="Arial"/>
        </w:rPr>
        <w:t>discretion</w:t>
      </w:r>
      <w:proofErr w:type="gramEnd"/>
      <w:r w:rsidRPr="002D34EC">
        <w:rPr>
          <w:rFonts w:eastAsia="Verdana" w:cs="Arial"/>
        </w:rPr>
        <w:t xml:space="preserve">, substitute any or all of the free boiler models listed </w:t>
      </w:r>
      <w:r w:rsidR="004F50B7">
        <w:rPr>
          <w:rFonts w:eastAsia="Verdana" w:cs="Arial"/>
        </w:rPr>
        <w:t>above with another boiler model, or</w:t>
      </w:r>
    </w:p>
    <w:p w:rsidR="002D34EC" w:rsidRPr="002D34EC" w:rsidRDefault="002D34EC" w:rsidP="00C642D5">
      <w:pPr>
        <w:pStyle w:val="NumberingLevel4"/>
        <w:rPr>
          <w:rFonts w:eastAsia="Verdana" w:cs="Arial"/>
        </w:rPr>
      </w:pPr>
      <w:r w:rsidRPr="002D34EC">
        <w:rPr>
          <w:rFonts w:eastAsia="Verdana" w:cs="Arial"/>
        </w:rPr>
        <w:t xml:space="preserve">Boiler Subsidy - </w:t>
      </w:r>
      <w:r w:rsidR="007525C5">
        <w:rPr>
          <w:rFonts w:eastAsia="Verdana" w:cs="Arial"/>
        </w:rPr>
        <w:t>A</w:t>
      </w:r>
      <w:r w:rsidRPr="002D34EC">
        <w:rPr>
          <w:rFonts w:eastAsia="Verdana" w:cs="Arial"/>
        </w:rPr>
        <w:t xml:space="preserve"> </w:t>
      </w:r>
      <w:r w:rsidR="00227C8B">
        <w:rPr>
          <w:rFonts w:eastAsia="Verdana" w:cs="Arial"/>
        </w:rPr>
        <w:t>C</w:t>
      </w:r>
      <w:r w:rsidRPr="002D34EC">
        <w:rPr>
          <w:rFonts w:eastAsia="Verdana" w:cs="Arial"/>
        </w:rPr>
        <w:t>ustomer who</w:t>
      </w:r>
      <w:r w:rsidRPr="002D34EC">
        <w:rPr>
          <w:rFonts w:eastAsia="Verdana" w:cs="Arial"/>
          <w:b/>
        </w:rPr>
        <w:t xml:space="preserve"> </w:t>
      </w:r>
      <w:r w:rsidRPr="002D34EC">
        <w:rPr>
          <w:rFonts w:eastAsia="Verdana" w:cs="Arial"/>
        </w:rPr>
        <w:t xml:space="preserve">does not wish to avail of </w:t>
      </w:r>
      <w:r w:rsidR="00C642D5">
        <w:rPr>
          <w:rFonts w:eastAsia="Verdana" w:cs="Arial"/>
        </w:rPr>
        <w:t xml:space="preserve">the Free Boiler </w:t>
      </w:r>
      <w:r w:rsidRPr="002D34EC">
        <w:rPr>
          <w:rFonts w:eastAsia="Verdana" w:cs="Arial"/>
        </w:rPr>
        <w:t xml:space="preserve">option </w:t>
      </w:r>
      <w:r w:rsidR="00227C8B">
        <w:rPr>
          <w:rFonts w:eastAsia="Verdana" w:cs="Arial"/>
        </w:rPr>
        <w:t>may choose to</w:t>
      </w:r>
      <w:r w:rsidRPr="002D34EC">
        <w:rPr>
          <w:rFonts w:eastAsia="Verdana" w:cs="Arial"/>
        </w:rPr>
        <w:t xml:space="preserve"> purchase an alternative boiler model to those boiler </w:t>
      </w:r>
      <w:proofErr w:type="gramStart"/>
      <w:r w:rsidRPr="002D34EC">
        <w:rPr>
          <w:rFonts w:eastAsia="Verdana" w:cs="Arial"/>
        </w:rPr>
        <w:lastRenderedPageBreak/>
        <w:t>models</w:t>
      </w:r>
      <w:proofErr w:type="gramEnd"/>
      <w:r w:rsidRPr="002D34EC">
        <w:rPr>
          <w:rFonts w:eastAsia="Verdana" w:cs="Arial"/>
        </w:rPr>
        <w:t xml:space="preserve"> listed in Clause 2.1.</w:t>
      </w:r>
      <w:r w:rsidR="00C642D5">
        <w:rPr>
          <w:rFonts w:eastAsia="Verdana" w:cs="Arial"/>
        </w:rPr>
        <w:t>2</w:t>
      </w:r>
      <w:r w:rsidRPr="002D34EC">
        <w:rPr>
          <w:rFonts w:eastAsia="Verdana" w:cs="Arial"/>
        </w:rPr>
        <w:t>.1 (a</w:t>
      </w:r>
      <w:r w:rsidR="00C642D5">
        <w:rPr>
          <w:rFonts w:eastAsia="Verdana" w:cs="Arial"/>
        </w:rPr>
        <w:t>)-(</w:t>
      </w:r>
      <w:r w:rsidR="00183282">
        <w:rPr>
          <w:rFonts w:eastAsia="Verdana" w:cs="Arial"/>
        </w:rPr>
        <w:t>i</w:t>
      </w:r>
      <w:r w:rsidR="00C642D5">
        <w:rPr>
          <w:rFonts w:eastAsia="Verdana" w:cs="Arial"/>
        </w:rPr>
        <w:t>)</w:t>
      </w:r>
      <w:r w:rsidR="00227C8B">
        <w:rPr>
          <w:rFonts w:eastAsia="Verdana" w:cs="Arial"/>
        </w:rPr>
        <w:t xml:space="preserve"> above. I</w:t>
      </w:r>
      <w:r w:rsidRPr="002D34EC">
        <w:rPr>
          <w:rFonts w:eastAsia="Verdana" w:cs="Arial"/>
        </w:rPr>
        <w:t xml:space="preserve">n </w:t>
      </w:r>
      <w:r w:rsidR="00227C8B">
        <w:rPr>
          <w:rFonts w:eastAsia="Verdana" w:cs="Arial"/>
        </w:rPr>
        <w:t>this instance</w:t>
      </w:r>
      <w:r w:rsidR="00AE3910">
        <w:rPr>
          <w:rFonts w:eastAsia="Verdana" w:cs="Arial"/>
        </w:rPr>
        <w:t>, subject to clause 4.6 below,</w:t>
      </w:r>
      <w:r w:rsidRPr="002D34EC">
        <w:rPr>
          <w:rFonts w:eastAsia="Verdana" w:cs="Arial"/>
        </w:rPr>
        <w:t xml:space="preserve"> Calor will subsidise a portion of the purchase price actually paid by the Customer in purchasing any such alternative boiler by means of a fixed payment of </w:t>
      </w:r>
      <w:r w:rsidR="00CA78DB">
        <w:rPr>
          <w:rFonts w:eastAsia="Verdana" w:cs="Arial"/>
        </w:rPr>
        <w:t xml:space="preserve">£800 </w:t>
      </w:r>
      <w:r w:rsidR="00AE3910">
        <w:rPr>
          <w:rStyle w:val="FootnoteReference"/>
          <w:rFonts w:eastAsia="Verdana" w:cs="Arial"/>
        </w:rPr>
        <w:footnoteReference w:id="1"/>
      </w:r>
      <w:r w:rsidRPr="002D34EC">
        <w:rPr>
          <w:rFonts w:eastAsia="Verdana" w:cs="Arial"/>
        </w:rPr>
        <w:t xml:space="preserve"> (inclusive of VAT) (the “</w:t>
      </w:r>
      <w:r w:rsidRPr="002D34EC">
        <w:rPr>
          <w:rFonts w:eastAsia="Verdana" w:cs="Arial"/>
          <w:b/>
        </w:rPr>
        <w:t>Subsidy</w:t>
      </w:r>
      <w:r w:rsidRPr="002D34EC">
        <w:rPr>
          <w:rFonts w:eastAsia="Verdana" w:cs="Arial"/>
        </w:rPr>
        <w:t>”).</w:t>
      </w:r>
      <w:r>
        <w:rPr>
          <w:rFonts w:eastAsia="Verdana" w:cs="Arial"/>
        </w:rPr>
        <w:t xml:space="preserve"> </w:t>
      </w:r>
      <w:r w:rsidR="00774A3E">
        <w:rPr>
          <w:rFonts w:eastAsia="Verdana" w:cs="Arial"/>
        </w:rPr>
        <w:t xml:space="preserve">This payment will be made directly to the Customers Installer subject to the conditions in clause </w:t>
      </w:r>
      <w:r w:rsidR="00183282">
        <w:rPr>
          <w:rFonts w:eastAsia="Verdana" w:cs="Arial"/>
        </w:rPr>
        <w:t>4</w:t>
      </w:r>
      <w:r w:rsidR="00774A3E">
        <w:rPr>
          <w:rFonts w:eastAsia="Verdana" w:cs="Arial"/>
        </w:rPr>
        <w:t xml:space="preserve"> below. </w:t>
      </w:r>
      <w:r>
        <w:rPr>
          <w:rFonts w:eastAsia="Verdana" w:cs="Arial"/>
        </w:rPr>
        <w:t>The Customer who wishes to avail of this option</w:t>
      </w:r>
      <w:r w:rsidRPr="002D34EC">
        <w:rPr>
          <w:rFonts w:eastAsia="Verdana" w:cs="Arial"/>
        </w:rPr>
        <w:t xml:space="preserve"> will be responsible for any and all costs</w:t>
      </w:r>
      <w:r w:rsidR="00227C8B">
        <w:rPr>
          <w:rFonts w:eastAsia="Verdana" w:cs="Arial"/>
        </w:rPr>
        <w:t xml:space="preserve"> </w:t>
      </w:r>
      <w:r w:rsidRPr="002D34EC">
        <w:rPr>
          <w:rFonts w:eastAsia="Verdana" w:cs="Arial"/>
        </w:rPr>
        <w:t>associated with or ancillary to the purchase and installation of the alternative boiler model</w:t>
      </w:r>
      <w:r w:rsidR="00227C8B">
        <w:rPr>
          <w:rFonts w:eastAsia="Verdana" w:cs="Arial"/>
        </w:rPr>
        <w:t xml:space="preserve"> in excess of the Subsidy</w:t>
      </w:r>
      <w:r w:rsidR="004F50B7">
        <w:rPr>
          <w:rFonts w:eastAsia="Verdana" w:cs="Arial"/>
        </w:rPr>
        <w:t>, or</w:t>
      </w:r>
    </w:p>
    <w:p w:rsidR="002D34EC" w:rsidRDefault="00227C8B" w:rsidP="001B7DE3">
      <w:pPr>
        <w:pStyle w:val="NumberingLevel4"/>
        <w:rPr>
          <w:rFonts w:eastAsia="Verdana"/>
        </w:rPr>
      </w:pPr>
      <w:r w:rsidRPr="00227C8B">
        <w:rPr>
          <w:rFonts w:eastAsia="Verdana"/>
        </w:rPr>
        <w:t>LPG Supply - A Customer who</w:t>
      </w:r>
      <w:r w:rsidRPr="00227C8B">
        <w:rPr>
          <w:rFonts w:eastAsia="Verdana"/>
          <w:b/>
        </w:rPr>
        <w:t xml:space="preserve"> </w:t>
      </w:r>
      <w:r w:rsidRPr="00227C8B">
        <w:rPr>
          <w:rFonts w:eastAsia="Verdana"/>
        </w:rPr>
        <w:t>does not wish to avail of the Free Boiler of Boiler Subsidy as set out at clause 2.1.</w:t>
      </w:r>
      <w:r w:rsidR="00C642D5">
        <w:rPr>
          <w:rFonts w:eastAsia="Verdana"/>
        </w:rPr>
        <w:t xml:space="preserve">2.1 </w:t>
      </w:r>
      <w:r w:rsidRPr="00227C8B">
        <w:rPr>
          <w:rFonts w:eastAsia="Verdana"/>
        </w:rPr>
        <w:t xml:space="preserve">and </w:t>
      </w:r>
      <w:r w:rsidR="00C642D5" w:rsidRPr="00227C8B">
        <w:rPr>
          <w:rFonts w:eastAsia="Verdana"/>
        </w:rPr>
        <w:t>clause 2.1.</w:t>
      </w:r>
      <w:r w:rsidR="00C642D5">
        <w:rPr>
          <w:rFonts w:eastAsia="Verdana"/>
        </w:rPr>
        <w:t>2.</w:t>
      </w:r>
      <w:r w:rsidR="00183282">
        <w:rPr>
          <w:rFonts w:eastAsia="Verdana"/>
        </w:rPr>
        <w:t>2</w:t>
      </w:r>
      <w:r w:rsidR="00C642D5">
        <w:rPr>
          <w:rFonts w:eastAsia="Verdana"/>
        </w:rPr>
        <w:t xml:space="preserve"> </w:t>
      </w:r>
      <w:r w:rsidRPr="00227C8B">
        <w:rPr>
          <w:rFonts w:eastAsia="Verdana"/>
        </w:rPr>
        <w:t xml:space="preserve">above may opt to receive </w:t>
      </w:r>
      <w:r w:rsidR="001B7DE3" w:rsidRPr="001B7DE3">
        <w:rPr>
          <w:rFonts w:eastAsia="Verdana" w:cs="Arial"/>
        </w:rPr>
        <w:t>to receive 1500 litres of free LPG.</w:t>
      </w:r>
    </w:p>
    <w:p w:rsidR="00227C8B" w:rsidRDefault="00227C8B" w:rsidP="00227C8B">
      <w:pPr>
        <w:pStyle w:val="NumberingLevel3"/>
        <w:rPr>
          <w:rFonts w:eastAsia="Verdana"/>
        </w:rPr>
      </w:pPr>
      <w:r>
        <w:rPr>
          <w:rFonts w:eastAsia="Verdana"/>
        </w:rPr>
        <w:t>Secondary Promotion</w:t>
      </w:r>
    </w:p>
    <w:p w:rsidR="001302CC" w:rsidRPr="0025431D" w:rsidRDefault="001302CC" w:rsidP="001302CC">
      <w:pPr>
        <w:pStyle w:val="NumberingLevel4"/>
      </w:pPr>
      <w:r>
        <w:t xml:space="preserve">Where a Customer satisfies the definitions contained in Clause 1 and they wish to avail of the promotion in respect of a non-principal private residence or where Calor LPG will not be the primary heating source at their principal private residence, the </w:t>
      </w:r>
      <w:r w:rsidR="00183282">
        <w:t>Customer</w:t>
      </w:r>
      <w:r>
        <w:t xml:space="preserve"> qualifies to avail of the promotion outlined in clause 2.1.</w:t>
      </w:r>
      <w:r w:rsidR="00C642D5">
        <w:t>3</w:t>
      </w:r>
      <w:r>
        <w:t>.2 below (the “Secondary Promotion”).</w:t>
      </w:r>
    </w:p>
    <w:p w:rsidR="001302CC" w:rsidRDefault="001302CC" w:rsidP="001302CC">
      <w:pPr>
        <w:pStyle w:val="NumberingLevel4"/>
        <w:rPr>
          <w:rFonts w:eastAsia="Verdana"/>
        </w:rPr>
      </w:pPr>
      <w:r>
        <w:rPr>
          <w:rFonts w:eastAsia="Verdana"/>
        </w:rPr>
        <w:t>Where a Customer qualifies for the Secondary Promotion pursuant to Clause 2.1.</w:t>
      </w:r>
      <w:r w:rsidR="00C642D5">
        <w:rPr>
          <w:rFonts w:eastAsia="Verdana"/>
        </w:rPr>
        <w:t>3</w:t>
      </w:r>
      <w:r>
        <w:rPr>
          <w:rFonts w:eastAsia="Verdana"/>
        </w:rPr>
        <w:t xml:space="preserve">.1 they will be entitled to 500 litres of </w:t>
      </w:r>
      <w:r w:rsidR="00F0376F">
        <w:rPr>
          <w:rFonts w:eastAsia="Verdana"/>
        </w:rPr>
        <w:t xml:space="preserve">free </w:t>
      </w:r>
      <w:r>
        <w:rPr>
          <w:rFonts w:eastAsia="Verdana"/>
        </w:rPr>
        <w:t>LPG.</w:t>
      </w:r>
    </w:p>
    <w:p w:rsidR="007525C5" w:rsidRDefault="00223BC0" w:rsidP="004F50B7">
      <w:pPr>
        <w:pStyle w:val="NumberingLevel2"/>
        <w:rPr>
          <w:rFonts w:eastAsia="Verdana"/>
        </w:rPr>
      </w:pPr>
      <w:r>
        <w:rPr>
          <w:rFonts w:eastAsia="Verdana"/>
        </w:rPr>
        <w:t>In addition and s</w:t>
      </w:r>
      <w:r w:rsidR="007525C5">
        <w:rPr>
          <w:rFonts w:eastAsia="Verdana"/>
        </w:rPr>
        <w:t>ubject</w:t>
      </w:r>
      <w:r>
        <w:rPr>
          <w:rFonts w:eastAsia="Verdana"/>
        </w:rPr>
        <w:t xml:space="preserve"> always </w:t>
      </w:r>
      <w:r w:rsidR="007525C5">
        <w:rPr>
          <w:rFonts w:eastAsia="Verdana"/>
        </w:rPr>
        <w:t>to the terms in the Supply Agreement</w:t>
      </w:r>
      <w:r w:rsidR="00F0376F">
        <w:rPr>
          <w:rFonts w:eastAsia="Verdana"/>
        </w:rPr>
        <w:t xml:space="preserve"> and to the Customer paying all sums payable to Calor under the Supply Agreement on the payment due date</w:t>
      </w:r>
      <w:r>
        <w:rPr>
          <w:rFonts w:eastAsia="Verdana"/>
        </w:rPr>
        <w:t>,</w:t>
      </w:r>
      <w:r w:rsidR="007525C5">
        <w:rPr>
          <w:rFonts w:eastAsia="Verdana"/>
        </w:rPr>
        <w:t xml:space="preserve"> Customers availing of the Promotions will further be provided with a twelve (12) month price freeze promise in respect of Gas, which will commence on the Commencement Date (as defined in the Supply Agreement)</w:t>
      </w:r>
      <w:r w:rsidR="00DE7CAF">
        <w:rPr>
          <w:rFonts w:eastAsia="Verdana"/>
        </w:rPr>
        <w:t xml:space="preserve"> (the "</w:t>
      </w:r>
      <w:r w:rsidR="00DE7CAF" w:rsidRPr="00445339">
        <w:rPr>
          <w:rFonts w:eastAsia="Verdana"/>
          <w:b/>
        </w:rPr>
        <w:t>Price Freeze</w:t>
      </w:r>
      <w:r w:rsidR="00DE7CAF">
        <w:rPr>
          <w:rFonts w:eastAsia="Verdana"/>
        </w:rPr>
        <w:t>")</w:t>
      </w:r>
    </w:p>
    <w:p w:rsidR="00183282" w:rsidRDefault="00183282" w:rsidP="004F50B7">
      <w:pPr>
        <w:pStyle w:val="NumberingLevel1"/>
        <w:rPr>
          <w:rFonts w:eastAsia="Verdana"/>
          <w:b/>
        </w:rPr>
      </w:pPr>
      <w:r>
        <w:rPr>
          <w:rFonts w:eastAsia="Verdana"/>
          <w:b/>
        </w:rPr>
        <w:t>Term</w:t>
      </w:r>
    </w:p>
    <w:p w:rsidR="00183282" w:rsidRDefault="00183282" w:rsidP="00183282">
      <w:pPr>
        <w:pStyle w:val="NumberingLevel2"/>
      </w:pPr>
      <w:r w:rsidRPr="0025431D">
        <w:t xml:space="preserve">This </w:t>
      </w:r>
      <w:r>
        <w:t>P</w:t>
      </w:r>
      <w:r w:rsidR="00F0376F">
        <w:t>romotion</w:t>
      </w:r>
      <w:r>
        <w:t xml:space="preserve"> is valid from 1 February 2018 to </w:t>
      </w:r>
      <w:r w:rsidR="00012F5D">
        <w:t xml:space="preserve">30 June 2018 </w:t>
      </w:r>
      <w:r w:rsidR="004C0E25">
        <w:t xml:space="preserve">inclusive </w:t>
      </w:r>
      <w:r>
        <w:t>and 1 September 2018</w:t>
      </w:r>
      <w:r w:rsidR="00F0376F">
        <w:t xml:space="preserve"> </w:t>
      </w:r>
      <w:r>
        <w:t xml:space="preserve">and 31 </w:t>
      </w:r>
      <w:ins w:id="44" w:author="Patriece O'Gorman" w:date="2018-10-31T12:37:00Z">
        <w:r w:rsidR="004E761E">
          <w:t>December</w:t>
        </w:r>
      </w:ins>
      <w:del w:id="45" w:author="Patriece O'Gorman" w:date="2018-10-31T12:37:00Z">
        <w:r w:rsidDel="004E761E">
          <w:delText>October</w:delText>
        </w:r>
      </w:del>
      <w:r>
        <w:t xml:space="preserve"> 2018 inclusive and </w:t>
      </w:r>
      <w:r w:rsidRPr="0025431D">
        <w:t>is subject to availability and may be withdrawn or changed at any time.</w:t>
      </w:r>
    </w:p>
    <w:p w:rsidR="00183282" w:rsidRDefault="00183282" w:rsidP="00183282">
      <w:pPr>
        <w:pStyle w:val="NumberingLevel2"/>
        <w:rPr>
          <w:rFonts w:eastAsia="Verdana"/>
        </w:rPr>
      </w:pPr>
      <w:r>
        <w:rPr>
          <w:rFonts w:eastAsia="Verdana"/>
        </w:rPr>
        <w:t xml:space="preserve">Customers who wish to avail of the Primary Promotion Free Boiler or Boiler Subsidy options during between 1 February 2018 and </w:t>
      </w:r>
      <w:r w:rsidR="00012F5D">
        <w:t>30 June 2018</w:t>
      </w:r>
      <w:r>
        <w:rPr>
          <w:rFonts w:eastAsia="Verdana"/>
        </w:rPr>
        <w:t>,</w:t>
      </w:r>
      <w:r w:rsidRPr="00AA0CCA">
        <w:rPr>
          <w:rFonts w:eastAsia="Verdana"/>
        </w:rPr>
        <w:t xml:space="preserve"> installations for such </w:t>
      </w:r>
      <w:r>
        <w:rPr>
          <w:rFonts w:eastAsia="Verdana"/>
        </w:rPr>
        <w:t>Primary Promotion</w:t>
      </w:r>
      <w:r w:rsidRPr="00AA0CCA">
        <w:rPr>
          <w:rFonts w:eastAsia="Verdana"/>
        </w:rPr>
        <w:t xml:space="preserve"> mus</w:t>
      </w:r>
      <w:r w:rsidR="00012F5D">
        <w:rPr>
          <w:rFonts w:eastAsia="Verdana"/>
        </w:rPr>
        <w:t>t be completed on or prior to 31 July</w:t>
      </w:r>
      <w:r>
        <w:rPr>
          <w:rFonts w:eastAsia="Verdana"/>
        </w:rPr>
        <w:t xml:space="preserve"> 2018</w:t>
      </w:r>
      <w:r w:rsidRPr="00AA0CCA">
        <w:rPr>
          <w:rFonts w:eastAsia="Verdana"/>
        </w:rPr>
        <w:t>.</w:t>
      </w:r>
    </w:p>
    <w:p w:rsidR="00AE3910" w:rsidRPr="00D60BA6" w:rsidRDefault="00183282" w:rsidP="00D60BA6">
      <w:pPr>
        <w:pStyle w:val="NumberingLevel2"/>
        <w:rPr>
          <w:rFonts w:eastAsia="Verdana"/>
        </w:rPr>
      </w:pPr>
      <w:r>
        <w:rPr>
          <w:rFonts w:eastAsia="Verdana"/>
        </w:rPr>
        <w:t xml:space="preserve">Customers who wish to avail of the Primary Promotion Free Boiler or Boiler Subsidy options during between 1 September 2018 and 31 </w:t>
      </w:r>
      <w:del w:id="46" w:author="Patriece O'Gorman" w:date="2018-10-31T12:37:00Z">
        <w:r w:rsidDel="004E761E">
          <w:rPr>
            <w:rFonts w:eastAsia="Verdana"/>
          </w:rPr>
          <w:delText xml:space="preserve">October </w:delText>
        </w:r>
      </w:del>
      <w:ins w:id="47" w:author="Patriece O'Gorman" w:date="2018-10-31T12:37:00Z">
        <w:r w:rsidR="004E761E">
          <w:rPr>
            <w:rFonts w:eastAsia="Verdana"/>
          </w:rPr>
          <w:t>December</w:t>
        </w:r>
        <w:r w:rsidR="004E761E">
          <w:rPr>
            <w:rFonts w:eastAsia="Verdana"/>
          </w:rPr>
          <w:t xml:space="preserve"> </w:t>
        </w:r>
      </w:ins>
      <w:r>
        <w:rPr>
          <w:rFonts w:eastAsia="Verdana"/>
        </w:rPr>
        <w:t>2018,</w:t>
      </w:r>
      <w:r w:rsidRPr="00AA0CCA">
        <w:rPr>
          <w:rFonts w:eastAsia="Verdana"/>
        </w:rPr>
        <w:t xml:space="preserve"> installations for such </w:t>
      </w:r>
      <w:r>
        <w:rPr>
          <w:rFonts w:eastAsia="Verdana"/>
        </w:rPr>
        <w:t>Primary Promotion</w:t>
      </w:r>
      <w:r w:rsidRPr="00AA0CCA">
        <w:rPr>
          <w:rFonts w:eastAsia="Verdana"/>
        </w:rPr>
        <w:t xml:space="preserve"> mus</w:t>
      </w:r>
      <w:r>
        <w:rPr>
          <w:rFonts w:eastAsia="Verdana"/>
        </w:rPr>
        <w:t>t be completed on or prior to 3</w:t>
      </w:r>
      <w:ins w:id="48" w:author="Patriece O'Gorman" w:date="2018-10-31T12:37:00Z">
        <w:r w:rsidR="004E761E">
          <w:rPr>
            <w:rFonts w:eastAsia="Verdana"/>
          </w:rPr>
          <w:t>1</w:t>
        </w:r>
      </w:ins>
      <w:del w:id="49" w:author="Patriece O'Gorman" w:date="2018-10-31T12:37:00Z">
        <w:r w:rsidDel="004E761E">
          <w:rPr>
            <w:rFonts w:eastAsia="Verdana"/>
          </w:rPr>
          <w:delText>0</w:delText>
        </w:r>
      </w:del>
      <w:r>
        <w:rPr>
          <w:rFonts w:eastAsia="Verdana"/>
        </w:rPr>
        <w:t xml:space="preserve"> </w:t>
      </w:r>
      <w:ins w:id="50" w:author="Patriece O'Gorman" w:date="2018-10-31T12:38:00Z">
        <w:r w:rsidR="004E761E">
          <w:rPr>
            <w:rFonts w:eastAsia="Verdana"/>
          </w:rPr>
          <w:t>January</w:t>
        </w:r>
      </w:ins>
      <w:bookmarkStart w:id="51" w:name="_GoBack"/>
      <w:bookmarkEnd w:id="51"/>
      <w:del w:id="52" w:author="Patriece O'Gorman" w:date="2018-10-31T12:38:00Z">
        <w:r w:rsidDel="004E761E">
          <w:rPr>
            <w:rFonts w:eastAsia="Verdana"/>
          </w:rPr>
          <w:delText>November</w:delText>
        </w:r>
      </w:del>
      <w:r>
        <w:rPr>
          <w:rFonts w:eastAsia="Verdana"/>
        </w:rPr>
        <w:t xml:space="preserve"> 2018</w:t>
      </w:r>
      <w:r w:rsidRPr="00AA0CCA">
        <w:rPr>
          <w:rFonts w:eastAsia="Verdana"/>
        </w:rPr>
        <w:t>.</w:t>
      </w:r>
    </w:p>
    <w:p w:rsidR="00A278A4" w:rsidRPr="00A278A4" w:rsidRDefault="00C642D5" w:rsidP="008B219D">
      <w:pPr>
        <w:pStyle w:val="NumberingLevel1"/>
        <w:rPr>
          <w:b/>
        </w:rPr>
      </w:pPr>
      <w:r>
        <w:rPr>
          <w:rFonts w:eastAsia="Verdana"/>
          <w:b/>
        </w:rPr>
        <w:t>Installation</w:t>
      </w:r>
      <w:r w:rsidR="00443FD1">
        <w:rPr>
          <w:rStyle w:val="FootnoteReference"/>
          <w:rFonts w:eastAsia="Verdana"/>
          <w:b/>
        </w:rPr>
        <w:footnoteReference w:id="2"/>
      </w:r>
    </w:p>
    <w:p w:rsidR="00834101" w:rsidRDefault="00834101" w:rsidP="00834101">
      <w:pPr>
        <w:pStyle w:val="NumberingLevel2"/>
      </w:pPr>
      <w:r w:rsidRPr="0025431D">
        <w:t xml:space="preserve">Only persons who have successfully completed the appropriate </w:t>
      </w:r>
      <w:r>
        <w:t>GAS SAFE REGISTER</w:t>
      </w:r>
      <w:r w:rsidRPr="0025431D">
        <w:t xml:space="preserve"> courses may carry out work on gas installations.</w:t>
      </w:r>
    </w:p>
    <w:p w:rsidR="00834101" w:rsidRDefault="00834101" w:rsidP="00834101">
      <w:pPr>
        <w:pStyle w:val="NumberingLevel2"/>
      </w:pPr>
      <w:r w:rsidRPr="00C642D5">
        <w:rPr>
          <w:rFonts w:eastAsia="Verdana"/>
        </w:rPr>
        <w:t>The Customer hereby covenants and agree</w:t>
      </w:r>
      <w:r>
        <w:rPr>
          <w:rFonts w:eastAsia="Verdana"/>
        </w:rPr>
        <w:t>s</w:t>
      </w:r>
      <w:r w:rsidRPr="00C642D5">
        <w:rPr>
          <w:rFonts w:eastAsia="Verdana"/>
        </w:rPr>
        <w:t xml:space="preserve"> with Calor that their domestic gas installation is installed by</w:t>
      </w:r>
      <w:r w:rsidRPr="0025431D">
        <w:t xml:space="preserve"> a fully competent and Regi</w:t>
      </w:r>
      <w:r>
        <w:t xml:space="preserve">stered Gas </w:t>
      </w:r>
      <w:r w:rsidR="00C51316">
        <w:t>Safe</w:t>
      </w:r>
      <w:r w:rsidR="00443FD1">
        <w:t xml:space="preserve"> Approved Installer.</w:t>
      </w:r>
    </w:p>
    <w:p w:rsidR="00A278A4" w:rsidRDefault="00A278A4" w:rsidP="00A278A4">
      <w:pPr>
        <w:pStyle w:val="NumberingLevel2"/>
        <w:spacing w:line="276" w:lineRule="auto"/>
      </w:pPr>
      <w:r w:rsidRPr="006C19AB">
        <w:lastRenderedPageBreak/>
        <w:t xml:space="preserve">The installation must be installed and certified to confirm to the requirements of Building Standard 813:2014 Domestic Gas Installations (Edition 3) (+A1:2017), current Northern Ireland Building Regulations and the relevant appliance manufacturer's installation instructions.  </w:t>
      </w:r>
    </w:p>
    <w:p w:rsidR="00834101" w:rsidRDefault="00834101" w:rsidP="00834101">
      <w:pPr>
        <w:pStyle w:val="NumberingLevel2"/>
        <w:spacing w:line="276" w:lineRule="auto"/>
      </w:pPr>
      <w:r>
        <w:t>The Customer is responsible for ensuring that they maintain their boiler in accordance with the boiler manufacturer’s instructions</w:t>
      </w:r>
      <w:r w:rsidR="002500A5">
        <w:t>.</w:t>
      </w:r>
    </w:p>
    <w:p w:rsidR="00834101" w:rsidRDefault="00834101" w:rsidP="00834101">
      <w:pPr>
        <w:pStyle w:val="NumberingLevel2"/>
      </w:pPr>
      <w:r>
        <w:t xml:space="preserve">Where a Customer wishes to avail of the Boiler Subsidy option per clause 2.1.2.2 above they must engage a fully competent and </w:t>
      </w:r>
      <w:r w:rsidR="00C51316" w:rsidRPr="0025431D">
        <w:t>Regi</w:t>
      </w:r>
      <w:r w:rsidR="00C51316">
        <w:t>stered Gas Safe</w:t>
      </w:r>
      <w:r w:rsidR="00443FD1">
        <w:t xml:space="preserve"> Approved</w:t>
      </w:r>
      <w:r w:rsidR="00C51316">
        <w:t xml:space="preserve"> Installer</w:t>
      </w:r>
      <w:r w:rsidR="00443FD1">
        <w:t xml:space="preserve">. </w:t>
      </w:r>
      <w:r>
        <w:t>It is a legal requirement to be registered in order to undertake gas work.  In advance of the Subsidy being paid to the R</w:t>
      </w:r>
      <w:r w:rsidR="000F7F5A">
        <w:t>egistered Gas</w:t>
      </w:r>
      <w:r w:rsidR="00C51316">
        <w:t xml:space="preserve"> Safe</w:t>
      </w:r>
      <w:r w:rsidR="000F7F5A">
        <w:t xml:space="preserve"> Installer</w:t>
      </w:r>
      <w:r>
        <w:t xml:space="preserve"> Calor must be in receipt of the following;</w:t>
      </w:r>
    </w:p>
    <w:p w:rsidR="00834101" w:rsidRDefault="00834101" w:rsidP="00834101">
      <w:pPr>
        <w:pStyle w:val="NumberingLevel3"/>
      </w:pPr>
      <w:r>
        <w:t xml:space="preserve">VAT invoice; </w:t>
      </w:r>
    </w:p>
    <w:p w:rsidR="00834101" w:rsidRDefault="00834101" w:rsidP="00834101">
      <w:pPr>
        <w:pStyle w:val="NumberingLevel3"/>
      </w:pPr>
      <w:r>
        <w:t>The appropriate installation Completion Certificate and/or Declaration of Conformance; and</w:t>
      </w:r>
    </w:p>
    <w:p w:rsidR="00834101" w:rsidRPr="006C19AB" w:rsidRDefault="00834101" w:rsidP="00834101">
      <w:pPr>
        <w:pStyle w:val="NumberingLevel3"/>
      </w:pPr>
      <w:r>
        <w:t xml:space="preserve">Flue gas receipt from the </w:t>
      </w:r>
      <w:r w:rsidR="00C51316">
        <w:t>Registered Gas Safe</w:t>
      </w:r>
      <w:r>
        <w:t xml:space="preserve"> Installer</w:t>
      </w:r>
      <w:r w:rsidR="00D60BA6">
        <w:t>.</w:t>
      </w:r>
    </w:p>
    <w:p w:rsidR="00312BDB" w:rsidRPr="00B15ECA" w:rsidRDefault="00312BDB" w:rsidP="00312BDB">
      <w:pPr>
        <w:pStyle w:val="NumberingLevel1"/>
        <w:rPr>
          <w:b/>
        </w:rPr>
      </w:pPr>
      <w:r w:rsidRPr="00B15ECA">
        <w:rPr>
          <w:b/>
        </w:rPr>
        <w:t>Liability</w:t>
      </w:r>
    </w:p>
    <w:p w:rsidR="00312BDB" w:rsidRPr="0025431D" w:rsidRDefault="00312BDB" w:rsidP="00312BDB">
      <w:pPr>
        <w:pStyle w:val="NumberingLevel2"/>
      </w:pPr>
      <w:r w:rsidRPr="0025431D">
        <w:t>Calor does not accept responsibility or liability for loss or damage arising in respect of the installation</w:t>
      </w:r>
      <w:r w:rsidR="00EB4438">
        <w:t>, connected appliances</w:t>
      </w:r>
      <w:r w:rsidR="00CA78DB">
        <w:t xml:space="preserve"> </w:t>
      </w:r>
      <w:r w:rsidRPr="0025431D">
        <w:t>and other work</w:t>
      </w:r>
      <w:r>
        <w:t xml:space="preserve"> for the Promotions</w:t>
      </w:r>
      <w:r w:rsidRPr="0025431D">
        <w:t>, save to the extent caused or contributed to by the negligence of Calor or its agents.</w:t>
      </w:r>
    </w:p>
    <w:p w:rsidR="00312BDB" w:rsidRPr="0025431D" w:rsidRDefault="00312BDB" w:rsidP="00312BDB">
      <w:pPr>
        <w:pStyle w:val="NumberingLevel2"/>
      </w:pPr>
      <w:r w:rsidRPr="0025431D">
        <w:t xml:space="preserve">Calor cannot be held responsible for the quality of the boiler or any warranty given by the manufacturer of a boiler.  Calor cannot be held responsible for the installation of the boiler </w:t>
      </w:r>
      <w:r w:rsidR="00EB4438">
        <w:t xml:space="preserve">and connected appliances </w:t>
      </w:r>
      <w:r w:rsidRPr="0025431D">
        <w:t>by the</w:t>
      </w:r>
      <w:r w:rsidR="00E85D72">
        <w:t xml:space="preserve"> Safe Gas</w:t>
      </w:r>
      <w:r w:rsidRPr="0025431D">
        <w:t xml:space="preserve"> approved installer.</w:t>
      </w:r>
      <w:r w:rsidR="00EB4438">
        <w:t xml:space="preserve">  </w:t>
      </w:r>
    </w:p>
    <w:p w:rsidR="00312BDB" w:rsidRPr="0025431D" w:rsidRDefault="00312BDB" w:rsidP="00312BDB">
      <w:pPr>
        <w:pStyle w:val="NumberingLevel2"/>
      </w:pPr>
      <w:r w:rsidRPr="0025431D">
        <w:t xml:space="preserve">For the avoidance of doubt, Calor does not accept responsibility or liability for </w:t>
      </w:r>
      <w:r w:rsidR="007525C5">
        <w:t xml:space="preserve">gas </w:t>
      </w:r>
      <w:r w:rsidRPr="0025431D">
        <w:t>leaks</w:t>
      </w:r>
      <w:r w:rsidR="00EB4438">
        <w:t xml:space="preserve">, the adequacy of the fixed air supply, the effectiveness of any flue, the appropriateness of any </w:t>
      </w:r>
      <w:r w:rsidR="00A278A4">
        <w:t>appliance</w:t>
      </w:r>
      <w:r w:rsidR="00EB4438">
        <w:t xml:space="preserve"> location,</w:t>
      </w:r>
      <w:r w:rsidRPr="0025431D">
        <w:t xml:space="preserve"> or </w:t>
      </w:r>
      <w:r w:rsidR="007525C5">
        <w:t>gas</w:t>
      </w:r>
      <w:r w:rsidRPr="0025431D">
        <w:t xml:space="preserve"> pollution, save to the extent caused or contributed to by the negligence of Calor or its agents.</w:t>
      </w:r>
    </w:p>
    <w:p w:rsidR="007525C5" w:rsidRPr="00511F44" w:rsidRDefault="007525C5" w:rsidP="007525C5">
      <w:pPr>
        <w:pStyle w:val="NumberingLevel1"/>
        <w:spacing w:line="240" w:lineRule="auto"/>
      </w:pPr>
      <w:r w:rsidRPr="0025431D">
        <w:rPr>
          <w:b/>
        </w:rPr>
        <w:t>Data Protection</w:t>
      </w:r>
    </w:p>
    <w:p w:rsidR="007525C5" w:rsidRDefault="009F4758" w:rsidP="007525C5">
      <w:pPr>
        <w:pStyle w:val="NumberingLevel2"/>
      </w:pPr>
      <w:r w:rsidRPr="0025431D">
        <w:t>To the extent that Calor collects Personal Data from you in the course of performing its obligations under this Quotation Acceptance, Calor will process such Personal Data in accordance with the Da</w:t>
      </w:r>
      <w:r>
        <w:t xml:space="preserve">ta Protection Act </w:t>
      </w:r>
      <w:r w:rsidR="00C973F2">
        <w:t>2018</w:t>
      </w:r>
      <w:r w:rsidRPr="0025431D">
        <w:t>,</w:t>
      </w:r>
      <w:r w:rsidR="00C973F2">
        <w:t xml:space="preserve"> </w:t>
      </w:r>
      <w:r w:rsidRPr="0025431D">
        <w:t xml:space="preserve">the EU General Data Protection Regulation (“GDPR”) and any legislation in </w:t>
      </w:r>
      <w:r>
        <w:t xml:space="preserve">Northern </w:t>
      </w:r>
      <w:r w:rsidRPr="0025431D">
        <w:t xml:space="preserve">Ireland to implement the GDPR, to administer your account and to provide our services and products.  </w:t>
      </w:r>
      <w:r w:rsidR="007525C5" w:rsidRPr="0025431D">
        <w:t xml:space="preserve">We may pass Personal Data to our agents and service providers when relevant for these purposes. </w:t>
      </w:r>
    </w:p>
    <w:p w:rsidR="00D60BA6" w:rsidRDefault="00D60BA6" w:rsidP="007525C5">
      <w:pPr>
        <w:pStyle w:val="NumberingLevel2"/>
      </w:pPr>
      <w:r w:rsidRPr="0025431D">
        <w:t xml:space="preserve">The purposes for which Calor may process Personal Data include for the purposes of setting up, monitoring and managing the </w:t>
      </w:r>
      <w:r>
        <w:t>Boiler Promotion</w:t>
      </w:r>
      <w:r w:rsidRPr="0025431D">
        <w:t xml:space="preserve">, its Confirmation and Acceptance, all installations, finance, obtaining credit references, obtaining, maintaining and exchanging information on meter points, with </w:t>
      </w:r>
      <w:r>
        <w:t>Safe Gas</w:t>
      </w:r>
      <w:r w:rsidRPr="0025431D">
        <w:t xml:space="preserve"> Installers, reporting to statutory authorities and regulators, billing, call data management and, depending on your written preferences, direct marketing purposes as notified by you</w:t>
      </w:r>
      <w:r>
        <w:t>.</w:t>
      </w:r>
    </w:p>
    <w:p w:rsidR="009F4758" w:rsidRPr="0025431D" w:rsidRDefault="009F4758" w:rsidP="007525C5">
      <w:pPr>
        <w:pStyle w:val="NumberingLevel2"/>
      </w:pPr>
      <w:r w:rsidRPr="0025431D">
        <w:t>We may pass Personal Data to our agents and service providers when relevant for these purposes.</w:t>
      </w:r>
    </w:p>
    <w:p w:rsidR="008B4B53" w:rsidRDefault="008B4B53" w:rsidP="008B219D">
      <w:pPr>
        <w:pStyle w:val="NumberingLevel2"/>
      </w:pPr>
      <w:r w:rsidRPr="0025431D">
        <w:t xml:space="preserve">You may request a copy of, or notify us of any changes to, your Personal Data by writing to us at </w:t>
      </w:r>
      <w:r w:rsidRPr="008B4B53">
        <w:t>legal.department@calorgas.ie, by calling 1850 812 450, or by writing to us at: Data Protection, Calor</w:t>
      </w:r>
      <w:r w:rsidRPr="0025431D">
        <w:t xml:space="preserve"> </w:t>
      </w:r>
      <w:proofErr w:type="spellStart"/>
      <w:r w:rsidRPr="0025431D">
        <w:t>Teoranta</w:t>
      </w:r>
      <w:proofErr w:type="spellEnd"/>
      <w:r w:rsidRPr="0025431D">
        <w:t xml:space="preserve">, Long Mile Road, Dublin 12, </w:t>
      </w:r>
      <w:r>
        <w:t xml:space="preserve">Ireland, </w:t>
      </w:r>
      <w:r w:rsidRPr="0025431D">
        <w:t xml:space="preserve">and in accordance with </w:t>
      </w:r>
      <w:r>
        <w:t xml:space="preserve">our obligations under </w:t>
      </w:r>
      <w:r>
        <w:lastRenderedPageBreak/>
        <w:t xml:space="preserve">the Data Protection Acts, the Northern Ireland Information Commissioner's Office, </w:t>
      </w:r>
      <w:r w:rsidRPr="0025431D">
        <w:t xml:space="preserve">and the GDPR, we will update or delete your Personal Data accordingly.  </w:t>
      </w:r>
    </w:p>
    <w:p w:rsidR="001A6447" w:rsidRPr="00223BC0" w:rsidRDefault="00223BC0" w:rsidP="00312BDB">
      <w:pPr>
        <w:pStyle w:val="NumberingLevel1"/>
        <w:rPr>
          <w:b/>
        </w:rPr>
      </w:pPr>
      <w:r w:rsidRPr="00223BC0">
        <w:rPr>
          <w:b/>
        </w:rPr>
        <w:t>Miscellaneous</w:t>
      </w:r>
    </w:p>
    <w:p w:rsidR="00223BC0" w:rsidRPr="00AA0CCA" w:rsidRDefault="00223BC0" w:rsidP="00223BC0">
      <w:pPr>
        <w:pStyle w:val="NumberingLevel2"/>
        <w:rPr>
          <w:rFonts w:eastAsia="Verdana"/>
        </w:rPr>
      </w:pPr>
      <w:r w:rsidRPr="00AA0CCA">
        <w:rPr>
          <w:rFonts w:eastAsia="Verdana"/>
        </w:rPr>
        <w:t xml:space="preserve">Applications to qualify for and avail of the </w:t>
      </w:r>
      <w:r w:rsidR="00183282">
        <w:rPr>
          <w:rFonts w:eastAsia="Verdana"/>
        </w:rPr>
        <w:t>Promotion</w:t>
      </w:r>
      <w:r w:rsidRPr="00AA0CCA">
        <w:rPr>
          <w:rFonts w:eastAsia="Verdana"/>
        </w:rPr>
        <w:t xml:space="preserve"> will be subject to inspection, verification and acceptance by Calor personnel</w:t>
      </w:r>
      <w:r w:rsidR="007378A6">
        <w:rPr>
          <w:rFonts w:eastAsia="Verdana"/>
        </w:rPr>
        <w:t xml:space="preserve"> and, in some cases, agents subject to a data processing agreement with Calor.</w:t>
      </w:r>
    </w:p>
    <w:p w:rsidR="00223BC0" w:rsidRPr="00AA0CCA" w:rsidRDefault="00223BC0" w:rsidP="00223BC0">
      <w:pPr>
        <w:pStyle w:val="NumberingLevel2"/>
        <w:rPr>
          <w:rFonts w:eastAsia="Verdana"/>
        </w:rPr>
      </w:pPr>
      <w:r w:rsidRPr="00AA0CCA">
        <w:rPr>
          <w:rFonts w:eastAsia="Verdana"/>
        </w:rPr>
        <w:t xml:space="preserve">The </w:t>
      </w:r>
      <w:r>
        <w:rPr>
          <w:rFonts w:eastAsia="Verdana"/>
        </w:rPr>
        <w:t>Promotions are</w:t>
      </w:r>
      <w:r w:rsidRPr="00AA0CCA">
        <w:rPr>
          <w:rFonts w:eastAsia="Verdana"/>
        </w:rPr>
        <w:t xml:space="preserve"> non-transferable and cannot be refunded or exchanged. There is no monetary cash value offered.</w:t>
      </w:r>
    </w:p>
    <w:p w:rsidR="00223BC0" w:rsidRPr="00AA0CCA" w:rsidRDefault="00223BC0" w:rsidP="00223BC0">
      <w:pPr>
        <w:pStyle w:val="NumberingLevel2"/>
        <w:rPr>
          <w:rFonts w:eastAsia="Verdana"/>
        </w:rPr>
      </w:pPr>
      <w:r w:rsidRPr="00AA0CCA">
        <w:rPr>
          <w:rFonts w:eastAsia="Verdana"/>
        </w:rPr>
        <w:t xml:space="preserve">The </w:t>
      </w:r>
      <w:r>
        <w:rPr>
          <w:rFonts w:eastAsia="Verdana"/>
        </w:rPr>
        <w:t>Promotions are</w:t>
      </w:r>
      <w:r w:rsidRPr="00AA0CCA">
        <w:rPr>
          <w:rFonts w:eastAsia="Verdana"/>
        </w:rPr>
        <w:t xml:space="preserve"> subject to availability and may be withdrawn or changed by Calor at any time and without notice.</w:t>
      </w:r>
    </w:p>
    <w:p w:rsidR="00223BC0" w:rsidRDefault="00223BC0" w:rsidP="00223BC0">
      <w:pPr>
        <w:pStyle w:val="NumberingLevel2"/>
        <w:rPr>
          <w:rFonts w:eastAsia="Verdana"/>
        </w:rPr>
      </w:pPr>
      <w:r w:rsidRPr="00AA0CCA">
        <w:rPr>
          <w:rFonts w:eastAsia="Verdana"/>
        </w:rPr>
        <w:t xml:space="preserve">The </w:t>
      </w:r>
      <w:r>
        <w:rPr>
          <w:rFonts w:eastAsia="Verdana"/>
        </w:rPr>
        <w:t>Promotion</w:t>
      </w:r>
      <w:r w:rsidRPr="00AA0CCA">
        <w:rPr>
          <w:rFonts w:eastAsia="Verdana"/>
        </w:rPr>
        <w:t xml:space="preserve"> is not available in conjunction with any other </w:t>
      </w:r>
      <w:r>
        <w:rPr>
          <w:rFonts w:eastAsia="Verdana"/>
        </w:rPr>
        <w:t>promotion</w:t>
      </w:r>
      <w:r w:rsidRPr="00AA0CCA">
        <w:rPr>
          <w:rFonts w:eastAsia="Verdana"/>
        </w:rPr>
        <w:t>.</w:t>
      </w:r>
    </w:p>
    <w:p w:rsidR="007577BF" w:rsidRDefault="007577BF" w:rsidP="00223BC0">
      <w:pPr>
        <w:pStyle w:val="NumberingLevel2"/>
        <w:rPr>
          <w:rFonts w:eastAsia="Verdana"/>
        </w:rPr>
      </w:pPr>
      <w:r>
        <w:rPr>
          <w:rFonts w:eastAsia="Verdana"/>
        </w:rPr>
        <w:t>Minimum usage terms may apply.</w:t>
      </w:r>
    </w:p>
    <w:p w:rsidR="00F0376F" w:rsidRPr="00AA0CCA" w:rsidRDefault="00F0376F" w:rsidP="00AE3910">
      <w:pPr>
        <w:pStyle w:val="NumberingLevel1"/>
        <w:numPr>
          <w:ilvl w:val="0"/>
          <w:numId w:val="0"/>
        </w:numPr>
        <w:ind w:left="720"/>
        <w:rPr>
          <w:rFonts w:eastAsia="Verdana"/>
        </w:rPr>
      </w:pPr>
    </w:p>
    <w:sectPr w:rsidR="00F0376F" w:rsidRPr="00AA0CCA" w:rsidSect="00223BC0">
      <w:headerReference w:type="even" r:id="rId8"/>
      <w:headerReference w:type="default" r:id="rId9"/>
      <w:footerReference w:type="even" r:id="rId10"/>
      <w:footerReference w:type="default" r:id="rId11"/>
      <w:headerReference w:type="first" r:id="rId12"/>
      <w:footerReference w:type="first" r:id="rId13"/>
      <w:pgSz w:w="11900" w:h="16841"/>
      <w:pgMar w:top="1148" w:right="1119" w:bottom="311" w:left="840" w:header="0" w:footer="0" w:gutter="0"/>
      <w:cols w:space="0" w:equalWidth="0">
        <w:col w:w="99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EDB" w:rsidRDefault="00074EDB" w:rsidP="00557917">
      <w:pPr>
        <w:spacing w:after="0" w:line="240" w:lineRule="auto"/>
      </w:pPr>
      <w:r>
        <w:separator/>
      </w:r>
    </w:p>
  </w:endnote>
  <w:endnote w:type="continuationSeparator" w:id="0">
    <w:p w:rsidR="00074EDB" w:rsidRDefault="00074EDB" w:rsidP="0055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27" w:rsidRDefault="00E31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27" w:rsidRPr="00E31327" w:rsidRDefault="00E31327" w:rsidP="00E31327">
    <w:pPr>
      <w:pStyle w:val="Footer"/>
    </w:pPr>
    <w:r>
      <w:rPr>
        <w:rFonts w:cs="Arial"/>
        <w:color w:val="000000"/>
        <w:sz w:val="14"/>
      </w:rPr>
      <w:fldChar w:fldCharType="begin"/>
    </w:r>
    <w:r>
      <w:rPr>
        <w:rFonts w:cs="Arial"/>
        <w:color w:val="000000"/>
        <w:sz w:val="14"/>
      </w:rPr>
      <w:instrText xml:space="preserve"> DOCPROPERTY "DWFFooter"  \* MERGEFORMAT </w:instrText>
    </w:r>
    <w:r>
      <w:rPr>
        <w:rFonts w:cs="Arial"/>
        <w:color w:val="000000"/>
        <w:sz w:val="14"/>
      </w:rPr>
      <w:fldChar w:fldCharType="separate"/>
    </w:r>
    <w:r w:rsidR="00114ADF">
      <w:rPr>
        <w:rFonts w:cs="Arial"/>
        <w:color w:val="000000"/>
        <w:sz w:val="14"/>
      </w:rPr>
      <w:t>58906116-1</w:t>
    </w:r>
    <w:r>
      <w:rPr>
        <w:rFonts w:cs="Arial"/>
        <w:color w:val="000000"/>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27" w:rsidRDefault="00E31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EDB" w:rsidRDefault="00074EDB" w:rsidP="00557917">
      <w:pPr>
        <w:spacing w:after="0" w:line="240" w:lineRule="auto"/>
      </w:pPr>
      <w:r>
        <w:separator/>
      </w:r>
    </w:p>
  </w:footnote>
  <w:footnote w:type="continuationSeparator" w:id="0">
    <w:p w:rsidR="00074EDB" w:rsidRDefault="00074EDB" w:rsidP="00557917">
      <w:pPr>
        <w:spacing w:after="0" w:line="240" w:lineRule="auto"/>
      </w:pPr>
      <w:r>
        <w:continuationSeparator/>
      </w:r>
    </w:p>
  </w:footnote>
  <w:footnote w:id="1">
    <w:p w:rsidR="00AE3910" w:rsidRPr="00AE3910" w:rsidRDefault="00AE3910">
      <w:pPr>
        <w:pStyle w:val="FootnoteText"/>
        <w:rPr>
          <w:lang w:val="en-IE"/>
        </w:rPr>
      </w:pPr>
      <w:r>
        <w:rPr>
          <w:rStyle w:val="FootnoteReference"/>
        </w:rPr>
        <w:footnoteRef/>
      </w:r>
      <w:r>
        <w:t xml:space="preserve"> </w:t>
      </w:r>
      <w:r>
        <w:rPr>
          <w:lang w:val="en-IE"/>
        </w:rPr>
        <w:t>To be confirmed.</w:t>
      </w:r>
    </w:p>
  </w:footnote>
  <w:footnote w:id="2">
    <w:p w:rsidR="00443FD1" w:rsidRPr="00443FD1" w:rsidRDefault="00443FD1">
      <w:pPr>
        <w:pStyle w:val="FootnoteText"/>
        <w:rPr>
          <w:lang w:val="en-IE"/>
        </w:rPr>
      </w:pPr>
      <w:r>
        <w:rPr>
          <w:rStyle w:val="FootnoteReference"/>
        </w:rPr>
        <w:footnoteRef/>
      </w:r>
      <w:r>
        <w:t xml:space="preserve"> </w:t>
      </w:r>
      <w:r>
        <w:rPr>
          <w:lang w:val="en-IE"/>
        </w:rPr>
        <w:t xml:space="preserve">To be confirmed by </w:t>
      </w:r>
      <w:r w:rsidR="007577BF">
        <w:rPr>
          <w:lang w:val="en-IE"/>
        </w:rPr>
        <w:t>marketing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27" w:rsidRDefault="00E31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C0" w:rsidRDefault="00223BC0">
    <w:pPr>
      <w:pStyle w:val="Header"/>
      <w:rPr>
        <w:lang w:val="en-IE"/>
      </w:rPr>
    </w:pPr>
  </w:p>
  <w:p w:rsidR="00223BC0" w:rsidRDefault="00223BC0">
    <w:pPr>
      <w:pStyle w:val="Header"/>
      <w:rPr>
        <w:lang w:val="en-IE"/>
      </w:rPr>
    </w:pPr>
  </w:p>
  <w:p w:rsidR="00557917" w:rsidRPr="00557917" w:rsidRDefault="00557917">
    <w:pPr>
      <w:pStyle w:val="Header"/>
      <w:rPr>
        <w:lang w:val="en-IE"/>
      </w:rPr>
    </w:pPr>
    <w:r>
      <w:rPr>
        <w:lang w:val="en-IE"/>
      </w:rPr>
      <w:t>Free Boiler / Boiler Support</w:t>
    </w:r>
    <w:r w:rsidR="00A04051">
      <w:rPr>
        <w:lang w:val="en-IE"/>
      </w:rPr>
      <w:t>/ LPG Supply</w:t>
    </w:r>
    <w:r>
      <w:rPr>
        <w:lang w:val="en-IE"/>
      </w:rPr>
      <w:t xml:space="preserve"> Promotion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27" w:rsidRDefault="00E31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4DB127F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2523195"/>
    <w:multiLevelType w:val="multilevel"/>
    <w:tmpl w:val="08A27616"/>
    <w:lvl w:ilvl="0">
      <w:start w:val="1"/>
      <w:numFmt w:val="decimal"/>
      <w:pStyle w:val="NumberingLevel1"/>
      <w:lvlText w:val="%1."/>
      <w:lvlJc w:val="left"/>
      <w:pPr>
        <w:ind w:left="720" w:hanging="720"/>
      </w:pPr>
      <w:rPr>
        <w:rFonts w:hint="default"/>
      </w:rPr>
    </w:lvl>
    <w:lvl w:ilvl="1">
      <w:start w:val="1"/>
      <w:numFmt w:val="decimal"/>
      <w:pStyle w:val="NumberingLevel2"/>
      <w:lvlText w:val="%1.%2"/>
      <w:lvlJc w:val="left"/>
      <w:pPr>
        <w:tabs>
          <w:tab w:val="num" w:pos="1440"/>
        </w:tabs>
        <w:ind w:left="1440" w:hanging="720"/>
      </w:pPr>
      <w:rPr>
        <w:rFonts w:hint="default"/>
      </w:rPr>
    </w:lvl>
    <w:lvl w:ilvl="2">
      <w:start w:val="1"/>
      <w:numFmt w:val="decimal"/>
      <w:pStyle w:val="NumberingLevel3"/>
      <w:lvlText w:val="%1.%2.%3"/>
      <w:lvlJc w:val="left"/>
      <w:pPr>
        <w:tabs>
          <w:tab w:val="num" w:pos="2160"/>
        </w:tabs>
        <w:ind w:left="2160" w:hanging="720"/>
      </w:pPr>
      <w:rPr>
        <w:rFonts w:hint="default"/>
      </w:rPr>
    </w:lvl>
    <w:lvl w:ilvl="3">
      <w:start w:val="1"/>
      <w:numFmt w:val="decimal"/>
      <w:pStyle w:val="NumberingLevel4"/>
      <w:lvlText w:val="%1.%2.%3.%4"/>
      <w:lvlJc w:val="left"/>
      <w:pPr>
        <w:tabs>
          <w:tab w:val="num" w:pos="3240"/>
        </w:tabs>
        <w:ind w:left="3240" w:hanging="1080"/>
      </w:pPr>
      <w:rPr>
        <w:rFonts w:hint="default"/>
      </w:rPr>
    </w:lvl>
    <w:lvl w:ilvl="4">
      <w:start w:val="1"/>
      <w:numFmt w:val="lowerLetter"/>
      <w:pStyle w:val="NumberingLevel5"/>
      <w:lvlText w:val="(%5)"/>
      <w:lvlJc w:val="left"/>
      <w:pPr>
        <w:tabs>
          <w:tab w:val="num" w:pos="3960"/>
        </w:tabs>
        <w:ind w:left="3960" w:hanging="720"/>
      </w:pPr>
      <w:rPr>
        <w:rFonts w:hint="default"/>
      </w:rPr>
    </w:lvl>
    <w:lvl w:ilvl="5">
      <w:start w:val="1"/>
      <w:numFmt w:val="lowerRoman"/>
      <w:pStyle w:val="NumberingLevel6"/>
      <w:lvlText w:val="(%6)"/>
      <w:lvlJc w:val="left"/>
      <w:pPr>
        <w:tabs>
          <w:tab w:val="num" w:pos="4680"/>
        </w:tabs>
        <w:ind w:left="4680" w:hanging="720"/>
      </w:pPr>
      <w:rPr>
        <w:rFonts w:hint="default"/>
      </w:rPr>
    </w:lvl>
    <w:lvl w:ilvl="6">
      <w:start w:val="1"/>
      <w:numFmt w:val="upperLetter"/>
      <w:pStyle w:val="NumberingLevel7"/>
      <w:lvlText w:val="(%7)"/>
      <w:lvlJc w:val="left"/>
      <w:pPr>
        <w:tabs>
          <w:tab w:val="num" w:pos="5400"/>
        </w:tabs>
        <w:ind w:left="5400" w:hanging="720"/>
      </w:pPr>
      <w:rPr>
        <w:rFonts w:hint="default"/>
      </w:rPr>
    </w:lvl>
    <w:lvl w:ilvl="7">
      <w:start w:val="1"/>
      <w:numFmt w:val="decimal"/>
      <w:lvlText w:val="%8."/>
      <w:lvlJc w:val="left"/>
      <w:pPr>
        <w:ind w:left="0" w:firstLine="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254724E"/>
    <w:multiLevelType w:val="hybridMultilevel"/>
    <w:tmpl w:val="E97CFF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0"/>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ece O'Gorman">
    <w15:presenceInfo w15:providerId="AD" w15:userId="S-1-5-21-3247964619-3467813211-1628321063-7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17"/>
    <w:rsid w:val="00012F5D"/>
    <w:rsid w:val="00074EDB"/>
    <w:rsid w:val="000A4D47"/>
    <w:rsid w:val="000E40B0"/>
    <w:rsid w:val="000F7F5A"/>
    <w:rsid w:val="00114ADF"/>
    <w:rsid w:val="001302CC"/>
    <w:rsid w:val="00183282"/>
    <w:rsid w:val="001A6447"/>
    <w:rsid w:val="001B7DE3"/>
    <w:rsid w:val="001C20F7"/>
    <w:rsid w:val="001E37BD"/>
    <w:rsid w:val="00223BC0"/>
    <w:rsid w:val="00227C8B"/>
    <w:rsid w:val="002500A5"/>
    <w:rsid w:val="00275611"/>
    <w:rsid w:val="002900D3"/>
    <w:rsid w:val="002A592A"/>
    <w:rsid w:val="002C51EB"/>
    <w:rsid w:val="002D34EC"/>
    <w:rsid w:val="002D678D"/>
    <w:rsid w:val="00312BDB"/>
    <w:rsid w:val="00401221"/>
    <w:rsid w:val="00406D77"/>
    <w:rsid w:val="00443FD1"/>
    <w:rsid w:val="00445339"/>
    <w:rsid w:val="004B1CFA"/>
    <w:rsid w:val="004C0E25"/>
    <w:rsid w:val="004E761E"/>
    <w:rsid w:val="004F50B7"/>
    <w:rsid w:val="00557917"/>
    <w:rsid w:val="005641DD"/>
    <w:rsid w:val="00582665"/>
    <w:rsid w:val="005903E2"/>
    <w:rsid w:val="00643E6B"/>
    <w:rsid w:val="006B42DC"/>
    <w:rsid w:val="006B7B63"/>
    <w:rsid w:val="006F315E"/>
    <w:rsid w:val="007378A6"/>
    <w:rsid w:val="007525C5"/>
    <w:rsid w:val="00755CA0"/>
    <w:rsid w:val="007577BF"/>
    <w:rsid w:val="00774A3E"/>
    <w:rsid w:val="00834101"/>
    <w:rsid w:val="008632DA"/>
    <w:rsid w:val="008B219D"/>
    <w:rsid w:val="008B4B53"/>
    <w:rsid w:val="008C4944"/>
    <w:rsid w:val="00955086"/>
    <w:rsid w:val="009F4758"/>
    <w:rsid w:val="00A04051"/>
    <w:rsid w:val="00A278A4"/>
    <w:rsid w:val="00AA4BCE"/>
    <w:rsid w:val="00AD545A"/>
    <w:rsid w:val="00AE3910"/>
    <w:rsid w:val="00BC74C3"/>
    <w:rsid w:val="00C51316"/>
    <w:rsid w:val="00C642D5"/>
    <w:rsid w:val="00C973F2"/>
    <w:rsid w:val="00CA78DB"/>
    <w:rsid w:val="00D60BA6"/>
    <w:rsid w:val="00DE7CAF"/>
    <w:rsid w:val="00E2434F"/>
    <w:rsid w:val="00E31327"/>
    <w:rsid w:val="00E328C1"/>
    <w:rsid w:val="00E57BD4"/>
    <w:rsid w:val="00E85D72"/>
    <w:rsid w:val="00EB4438"/>
    <w:rsid w:val="00F0376F"/>
    <w:rsid w:val="00F360DE"/>
    <w:rsid w:val="00FE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E21C2-99A8-4A59-934B-5B948D64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917"/>
    <w:pPr>
      <w:spacing w:after="180" w:line="300" w:lineRule="atLeast"/>
      <w:jc w:val="both"/>
    </w:pPr>
    <w:rPr>
      <w:rFonts w:ascii="Arial" w:eastAsia="Times New Roman" w:hAnsi="Arial" w:cs="Times New Roman"/>
      <w:sz w:val="20"/>
      <w:szCs w:val="20"/>
      <w:lang w:val="en-GB" w:eastAsia="en-GB"/>
    </w:rPr>
  </w:style>
  <w:style w:type="paragraph" w:styleId="Heading3">
    <w:name w:val="heading 3"/>
    <w:basedOn w:val="Normal"/>
    <w:next w:val="Normal"/>
    <w:link w:val="Heading3Char"/>
    <w:uiPriority w:val="9"/>
    <w:unhideWhenUsed/>
    <w:qFormat/>
    <w:rsid w:val="00CA78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917"/>
  </w:style>
  <w:style w:type="paragraph" w:styleId="Footer">
    <w:name w:val="footer"/>
    <w:basedOn w:val="Normal"/>
    <w:link w:val="FooterChar"/>
    <w:uiPriority w:val="99"/>
    <w:unhideWhenUsed/>
    <w:rsid w:val="00557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917"/>
  </w:style>
  <w:style w:type="paragraph" w:customStyle="1" w:styleId="NumberingLevel1">
    <w:name w:val="Numbering Level 1"/>
    <w:basedOn w:val="Normal"/>
    <w:rsid w:val="00557917"/>
    <w:pPr>
      <w:numPr>
        <w:numId w:val="1"/>
      </w:numPr>
    </w:pPr>
  </w:style>
  <w:style w:type="paragraph" w:customStyle="1" w:styleId="NumberingLevel2">
    <w:name w:val="Numbering Level 2"/>
    <w:basedOn w:val="Normal"/>
    <w:rsid w:val="00557917"/>
    <w:pPr>
      <w:numPr>
        <w:ilvl w:val="1"/>
        <w:numId w:val="1"/>
      </w:numPr>
    </w:pPr>
  </w:style>
  <w:style w:type="paragraph" w:customStyle="1" w:styleId="NumberingLevel3">
    <w:name w:val="Numbering Level 3"/>
    <w:basedOn w:val="Normal"/>
    <w:rsid w:val="00557917"/>
    <w:pPr>
      <w:numPr>
        <w:ilvl w:val="2"/>
        <w:numId w:val="1"/>
      </w:numPr>
    </w:pPr>
  </w:style>
  <w:style w:type="paragraph" w:customStyle="1" w:styleId="NumberingLevel4">
    <w:name w:val="Numbering Level 4"/>
    <w:basedOn w:val="Normal"/>
    <w:rsid w:val="00557917"/>
    <w:pPr>
      <w:numPr>
        <w:ilvl w:val="3"/>
        <w:numId w:val="1"/>
      </w:numPr>
    </w:pPr>
  </w:style>
  <w:style w:type="paragraph" w:customStyle="1" w:styleId="NumberingLevel5">
    <w:name w:val="Numbering Level 5"/>
    <w:basedOn w:val="Normal"/>
    <w:rsid w:val="00557917"/>
    <w:pPr>
      <w:numPr>
        <w:ilvl w:val="4"/>
        <w:numId w:val="1"/>
      </w:numPr>
    </w:pPr>
  </w:style>
  <w:style w:type="paragraph" w:customStyle="1" w:styleId="NumberingLevel6">
    <w:name w:val="Numbering Level 6"/>
    <w:basedOn w:val="Normal"/>
    <w:rsid w:val="00557917"/>
    <w:pPr>
      <w:numPr>
        <w:ilvl w:val="5"/>
        <w:numId w:val="1"/>
      </w:numPr>
    </w:pPr>
  </w:style>
  <w:style w:type="paragraph" w:customStyle="1" w:styleId="NumberingLevel7">
    <w:name w:val="Numbering Level 7"/>
    <w:basedOn w:val="Normal"/>
    <w:rsid w:val="00557917"/>
    <w:pPr>
      <w:numPr>
        <w:ilvl w:val="6"/>
        <w:numId w:val="1"/>
      </w:numPr>
    </w:pPr>
  </w:style>
  <w:style w:type="paragraph" w:styleId="FootnoteText">
    <w:name w:val="footnote text"/>
    <w:basedOn w:val="Normal"/>
    <w:link w:val="FootnoteTextChar"/>
    <w:uiPriority w:val="99"/>
    <w:semiHidden/>
    <w:unhideWhenUsed/>
    <w:rsid w:val="00E57BD4"/>
    <w:pPr>
      <w:spacing w:after="0" w:line="240" w:lineRule="auto"/>
    </w:pPr>
  </w:style>
  <w:style w:type="character" w:customStyle="1" w:styleId="FootnoteTextChar">
    <w:name w:val="Footnote Text Char"/>
    <w:basedOn w:val="DefaultParagraphFont"/>
    <w:link w:val="FootnoteText"/>
    <w:uiPriority w:val="99"/>
    <w:semiHidden/>
    <w:rsid w:val="00E57BD4"/>
    <w:rPr>
      <w:rFonts w:ascii="Arial" w:eastAsia="Times New Roman" w:hAnsi="Arial" w:cs="Times New Roman"/>
      <w:sz w:val="20"/>
      <w:szCs w:val="20"/>
      <w:lang w:val="en-GB" w:eastAsia="en-GB"/>
    </w:rPr>
  </w:style>
  <w:style w:type="character" w:styleId="FootnoteReference">
    <w:name w:val="footnote reference"/>
    <w:basedOn w:val="DefaultParagraphFont"/>
    <w:uiPriority w:val="99"/>
    <w:semiHidden/>
    <w:unhideWhenUsed/>
    <w:rsid w:val="00E57BD4"/>
    <w:rPr>
      <w:vertAlign w:val="superscript"/>
    </w:rPr>
  </w:style>
  <w:style w:type="paragraph" w:styleId="BalloonText">
    <w:name w:val="Balloon Text"/>
    <w:basedOn w:val="Normal"/>
    <w:link w:val="BalloonTextChar"/>
    <w:uiPriority w:val="99"/>
    <w:semiHidden/>
    <w:unhideWhenUsed/>
    <w:rsid w:val="000E4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B0"/>
    <w:rPr>
      <w:rFonts w:ascii="Segoe UI" w:eastAsia="Times New Roman" w:hAnsi="Segoe UI" w:cs="Segoe UI"/>
      <w:sz w:val="18"/>
      <w:szCs w:val="18"/>
      <w:lang w:val="en-GB" w:eastAsia="en-GB"/>
    </w:rPr>
  </w:style>
  <w:style w:type="character" w:customStyle="1" w:styleId="Heading3Char">
    <w:name w:val="Heading 3 Char"/>
    <w:basedOn w:val="DefaultParagraphFont"/>
    <w:link w:val="Heading3"/>
    <w:uiPriority w:val="9"/>
    <w:rsid w:val="00CA78DB"/>
    <w:rPr>
      <w:rFonts w:asciiTheme="majorHAnsi" w:eastAsiaTheme="majorEastAsia" w:hAnsiTheme="majorHAnsi" w:cstheme="majorBidi"/>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75152">
      <w:bodyDiv w:val="1"/>
      <w:marLeft w:val="0"/>
      <w:marRight w:val="0"/>
      <w:marTop w:val="0"/>
      <w:marBottom w:val="0"/>
      <w:divBdr>
        <w:top w:val="none" w:sz="0" w:space="0" w:color="auto"/>
        <w:left w:val="none" w:sz="0" w:space="0" w:color="auto"/>
        <w:bottom w:val="none" w:sz="0" w:space="0" w:color="auto"/>
        <w:right w:val="none" w:sz="0" w:space="0" w:color="auto"/>
      </w:divBdr>
    </w:div>
    <w:div w:id="19894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9903-50FB-48E6-95FE-122F9413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7730</Characters>
  <Application>Microsoft Office Word</Application>
  <DocSecurity>4</DocSecurity>
  <PresentationFormat/>
  <Lines>64</Lines>
  <Paragraphs>18</Paragraphs>
  <ScaleCrop>false</ScaleCrop>
  <HeadingPairs>
    <vt:vector size="2" baseType="variant">
      <vt:variant>
        <vt:lpstr>Title</vt:lpstr>
      </vt:variant>
      <vt:variant>
        <vt:i4>1</vt:i4>
      </vt:variant>
    </vt:vector>
  </HeadingPairs>
  <TitlesOfParts>
    <vt:vector size="1" baseType="lpstr">
      <vt:lpstr/>
    </vt:vector>
  </TitlesOfParts>
  <Company>DWF</Company>
  <LinksUpToDate>false</LinksUpToDate>
  <CharactersWithSpaces>9067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Keane</dc:creator>
  <cp:keywords/>
  <dc:description/>
  <cp:lastModifiedBy>Patriece O'Gorman</cp:lastModifiedBy>
  <cp:revision>2</cp:revision>
  <cp:lastPrinted>2018-06-25T08:28:00Z</cp:lastPrinted>
  <dcterms:created xsi:type="dcterms:W3CDTF">2018-10-31T12:38:00Z</dcterms:created>
  <dcterms:modified xsi:type="dcterms:W3CDTF">2018-10-31T12:38:00Z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58906116-1</vt:lpwstr>
  </property>
</Properties>
</file>